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58" w:rsidRDefault="00C55E58">
      <w:pPr>
        <w:rPr>
          <w:sz w:val="24"/>
        </w:rPr>
      </w:pPr>
    </w:p>
    <w:p w:rsidR="00C55E58" w:rsidRDefault="00C55E58">
      <w:pPr>
        <w:rPr>
          <w:sz w:val="24"/>
        </w:rPr>
      </w:pPr>
    </w:p>
    <w:p w:rsidR="00C55E58" w:rsidRDefault="00C55E58">
      <w:pPr>
        <w:rPr>
          <w:sz w:val="24"/>
        </w:rPr>
      </w:pPr>
    </w:p>
    <w:p w:rsidR="00C55E58" w:rsidRDefault="00C55E58">
      <w:pPr>
        <w:rPr>
          <w:sz w:val="24"/>
        </w:rPr>
      </w:pPr>
    </w:p>
    <w:p w:rsidR="00C55E58" w:rsidRDefault="00C55E58">
      <w:pPr>
        <w:rPr>
          <w:sz w:val="24"/>
        </w:rPr>
      </w:pPr>
    </w:p>
    <w:p w:rsidR="00C55E58" w:rsidRDefault="00C55E58">
      <w:pPr>
        <w:rPr>
          <w:sz w:val="24"/>
        </w:rPr>
      </w:pPr>
    </w:p>
    <w:p w:rsidR="00C55E58" w:rsidRDefault="00C55E58">
      <w:pPr>
        <w:rPr>
          <w:sz w:val="24"/>
        </w:rPr>
      </w:pPr>
    </w:p>
    <w:p w:rsidR="00C55E58" w:rsidRDefault="00C55E58">
      <w:pPr>
        <w:rPr>
          <w:sz w:val="24"/>
        </w:rPr>
      </w:pPr>
    </w:p>
    <w:p w:rsidR="00C55E58" w:rsidRPr="0099451D" w:rsidRDefault="00C55E58" w:rsidP="0099451D">
      <w:pPr>
        <w:pStyle w:val="Heading8"/>
        <w:rPr>
          <w:i w:val="0"/>
          <w:sz w:val="64"/>
          <w:szCs w:val="64"/>
        </w:rPr>
      </w:pPr>
      <w:r w:rsidRPr="0099451D">
        <w:rPr>
          <w:i w:val="0"/>
          <w:sz w:val="64"/>
          <w:szCs w:val="64"/>
        </w:rPr>
        <w:t>Trauma Trust</w:t>
      </w:r>
    </w:p>
    <w:p w:rsidR="00C55E58" w:rsidRPr="0099451D" w:rsidRDefault="00C55E58" w:rsidP="00862B75">
      <w:pPr>
        <w:rPr>
          <w:sz w:val="40"/>
          <w:szCs w:val="40"/>
        </w:rPr>
      </w:pPr>
    </w:p>
    <w:p w:rsidR="00C55E58" w:rsidRPr="0099451D" w:rsidRDefault="00411954" w:rsidP="0099451D">
      <w:pPr>
        <w:tabs>
          <w:tab w:val="center" w:pos="4680"/>
        </w:tabs>
        <w:jc w:val="center"/>
        <w:rPr>
          <w:sz w:val="40"/>
          <w:szCs w:val="40"/>
        </w:rPr>
      </w:pPr>
      <w:r>
        <w:rPr>
          <w:sz w:val="40"/>
          <w:szCs w:val="40"/>
        </w:rPr>
        <w:t>EMPLOYEE HANDBOOK</w:t>
      </w:r>
    </w:p>
    <w:p w:rsidR="00862B75" w:rsidRDefault="00862B75" w:rsidP="00862B75">
      <w:pPr>
        <w:rPr>
          <w:sz w:val="28"/>
        </w:rPr>
      </w:pPr>
    </w:p>
    <w:p w:rsidR="00862B75" w:rsidRDefault="00862B75">
      <w:pPr>
        <w:jc w:val="center"/>
        <w:rPr>
          <w:sz w:val="28"/>
        </w:rPr>
      </w:pPr>
    </w:p>
    <w:p w:rsidR="00862B75" w:rsidRDefault="00862B75">
      <w:pPr>
        <w:jc w:val="center"/>
        <w:rPr>
          <w:sz w:val="28"/>
        </w:rPr>
      </w:pPr>
    </w:p>
    <w:p w:rsidR="00862B75" w:rsidRDefault="00862B75">
      <w:pPr>
        <w:jc w:val="center"/>
        <w:rPr>
          <w:sz w:val="28"/>
        </w:rPr>
      </w:pPr>
    </w:p>
    <w:p w:rsidR="00862B75" w:rsidRDefault="00862B75">
      <w:pPr>
        <w:jc w:val="center"/>
        <w:rPr>
          <w:sz w:val="28"/>
        </w:rPr>
      </w:pPr>
    </w:p>
    <w:p w:rsidR="00862B75" w:rsidRDefault="0099451D">
      <w:pPr>
        <w:jc w:val="center"/>
        <w:rPr>
          <w:sz w:val="28"/>
        </w:rPr>
      </w:pPr>
      <w:r>
        <w:rPr>
          <w:noProof/>
          <w:sz w:val="24"/>
        </w:rPr>
        <w:drawing>
          <wp:inline distT="0" distB="0" distL="0" distR="0">
            <wp:extent cx="2194796" cy="1962150"/>
            <wp:effectExtent l="19050" t="0" r="0" b="0"/>
            <wp:docPr id="2" name="Picture 0" descr="Trauma Bird without with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uma Bird without with background.png"/>
                    <pic:cNvPicPr/>
                  </pic:nvPicPr>
                  <pic:blipFill>
                    <a:blip r:embed="rId8" cstate="print"/>
                    <a:stretch>
                      <a:fillRect/>
                    </a:stretch>
                  </pic:blipFill>
                  <pic:spPr>
                    <a:xfrm>
                      <a:off x="0" y="0"/>
                      <a:ext cx="2195415" cy="1962703"/>
                    </a:xfrm>
                    <a:prstGeom prst="rect">
                      <a:avLst/>
                    </a:prstGeom>
                  </pic:spPr>
                </pic:pic>
              </a:graphicData>
            </a:graphic>
          </wp:inline>
        </w:drawing>
      </w:r>
    </w:p>
    <w:p w:rsidR="00862B75" w:rsidRDefault="00862B75">
      <w:pPr>
        <w:jc w:val="center"/>
        <w:rPr>
          <w:sz w:val="28"/>
        </w:rPr>
      </w:pPr>
    </w:p>
    <w:p w:rsidR="00862B75" w:rsidRDefault="00862B75">
      <w:pPr>
        <w:jc w:val="center"/>
        <w:rPr>
          <w:sz w:val="28"/>
        </w:rPr>
      </w:pPr>
    </w:p>
    <w:p w:rsidR="00862B75" w:rsidRDefault="00862B75">
      <w:pPr>
        <w:jc w:val="center"/>
        <w:rPr>
          <w:sz w:val="28"/>
        </w:rPr>
      </w:pPr>
    </w:p>
    <w:p w:rsidR="00862B75" w:rsidRDefault="00862B75">
      <w:pPr>
        <w:jc w:val="center"/>
        <w:rPr>
          <w:sz w:val="28"/>
        </w:rPr>
      </w:pPr>
    </w:p>
    <w:p w:rsidR="00862B75" w:rsidRDefault="00862B75">
      <w:pPr>
        <w:jc w:val="center"/>
        <w:rPr>
          <w:sz w:val="28"/>
        </w:rPr>
      </w:pPr>
    </w:p>
    <w:p w:rsidR="00862B75" w:rsidRDefault="00862B75">
      <w:pPr>
        <w:jc w:val="center"/>
        <w:rPr>
          <w:sz w:val="28"/>
        </w:rPr>
      </w:pPr>
    </w:p>
    <w:p w:rsidR="00862B75" w:rsidRDefault="00862B75">
      <w:pPr>
        <w:jc w:val="center"/>
        <w:rPr>
          <w:sz w:val="28"/>
        </w:rPr>
      </w:pPr>
    </w:p>
    <w:p w:rsidR="00862B75" w:rsidRDefault="00862B75">
      <w:pPr>
        <w:jc w:val="center"/>
        <w:rPr>
          <w:sz w:val="28"/>
        </w:rPr>
      </w:pPr>
    </w:p>
    <w:p w:rsidR="00862B75" w:rsidRDefault="00862B75">
      <w:pPr>
        <w:jc w:val="center"/>
        <w:rPr>
          <w:sz w:val="28"/>
        </w:rPr>
      </w:pPr>
    </w:p>
    <w:p w:rsidR="00862B75" w:rsidRDefault="00862B75">
      <w:pPr>
        <w:jc w:val="center"/>
        <w:rPr>
          <w:sz w:val="28"/>
        </w:rPr>
      </w:pPr>
    </w:p>
    <w:p w:rsidR="00862B75" w:rsidRDefault="00862B75">
      <w:pPr>
        <w:jc w:val="center"/>
        <w:rPr>
          <w:sz w:val="28"/>
        </w:rPr>
      </w:pPr>
    </w:p>
    <w:p w:rsidR="00862B75" w:rsidRDefault="00862B75">
      <w:pPr>
        <w:jc w:val="center"/>
        <w:rPr>
          <w:sz w:val="28"/>
        </w:rPr>
      </w:pPr>
    </w:p>
    <w:p w:rsidR="00C55E58" w:rsidRDefault="00C55E58">
      <w:pPr>
        <w:rPr>
          <w:sz w:val="36"/>
        </w:rPr>
      </w:pPr>
      <w:r>
        <w:rPr>
          <w:sz w:val="36"/>
        </w:rPr>
        <w:t>TABLE OF CONTENTS</w:t>
      </w:r>
    </w:p>
    <w:p w:rsidR="00C55E58" w:rsidRDefault="00C55E58">
      <w:pPr>
        <w:rPr>
          <w:sz w:val="36"/>
        </w:rPr>
      </w:pPr>
    </w:p>
    <w:p w:rsidR="00C55E58" w:rsidRDefault="003868FE">
      <w:pPr>
        <w:spacing w:line="19" w:lineRule="exact"/>
        <w:rPr>
          <w:sz w:val="36"/>
        </w:rPr>
      </w:pPr>
      <w:r>
        <w:rPr>
          <w:noProof/>
        </w:rPr>
        <mc:AlternateContent>
          <mc:Choice Requires="wps">
            <w:drawing>
              <wp:anchor distT="0" distB="0" distL="114300" distR="114300" simplePos="0" relativeHeight="25165465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70C3A"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qacg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Qowqa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C55E58" w:rsidRPr="00397003" w:rsidRDefault="00C55E58">
      <w:pPr>
        <w:pStyle w:val="Heading5"/>
        <w:rPr>
          <w:b w:val="0"/>
        </w:rPr>
      </w:pPr>
      <w:r w:rsidRPr="00397003">
        <w:rPr>
          <w:b w:val="0"/>
          <w:bCs w:val="0"/>
        </w:rPr>
        <w:t>INTRODUCTION</w:t>
      </w:r>
      <w:r w:rsidR="00BC5525" w:rsidRPr="00397003">
        <w:rPr>
          <w:b w:val="0"/>
        </w:rPr>
        <w:t>……………………………………………………………………………….</w:t>
      </w:r>
      <w:r w:rsidRPr="00397003">
        <w:rPr>
          <w:b w:val="0"/>
        </w:rPr>
        <w:t>4</w:t>
      </w:r>
    </w:p>
    <w:p w:rsidR="00C55E58" w:rsidRPr="00397003" w:rsidRDefault="00C55E58">
      <w:pPr>
        <w:rPr>
          <w:bCs/>
        </w:rPr>
      </w:pPr>
    </w:p>
    <w:p w:rsidR="00C55E58" w:rsidRDefault="00C55E58">
      <w:pPr>
        <w:rPr>
          <w:sz w:val="24"/>
        </w:rPr>
      </w:pPr>
      <w:r w:rsidRPr="00397003">
        <w:rPr>
          <w:bCs/>
          <w:sz w:val="24"/>
        </w:rPr>
        <w:t>EQUAL OPPORTUNITY EMPLOYMENT</w:t>
      </w:r>
      <w:r>
        <w:rPr>
          <w:sz w:val="24"/>
        </w:rPr>
        <w:t>…………………………………………………</w:t>
      </w:r>
      <w:r w:rsidR="00397003">
        <w:rPr>
          <w:sz w:val="24"/>
        </w:rPr>
        <w:t>…</w:t>
      </w:r>
      <w:r>
        <w:rPr>
          <w:sz w:val="24"/>
        </w:rPr>
        <w:t>4</w:t>
      </w:r>
    </w:p>
    <w:p w:rsidR="00AA7CCA" w:rsidRDefault="00AA7CCA">
      <w:pPr>
        <w:rPr>
          <w:sz w:val="24"/>
        </w:rPr>
      </w:pPr>
    </w:p>
    <w:p w:rsidR="00AA7CCA" w:rsidRDefault="00AA7CCA">
      <w:pPr>
        <w:rPr>
          <w:sz w:val="24"/>
        </w:rPr>
      </w:pPr>
      <w:r>
        <w:rPr>
          <w:sz w:val="24"/>
        </w:rPr>
        <w:t>REASONABLE ACCOMODATION…………………………………………………………..</w:t>
      </w:r>
      <w:r w:rsidR="00C51B3E">
        <w:rPr>
          <w:sz w:val="24"/>
        </w:rPr>
        <w:t>.</w:t>
      </w:r>
      <w:r>
        <w:rPr>
          <w:sz w:val="24"/>
        </w:rPr>
        <w:t>4</w:t>
      </w:r>
    </w:p>
    <w:p w:rsidR="00C55E58" w:rsidRDefault="00C55E58">
      <w:pPr>
        <w:rPr>
          <w:b/>
          <w:sz w:val="24"/>
        </w:rPr>
      </w:pPr>
    </w:p>
    <w:p w:rsidR="00C55E58" w:rsidRPr="00397003" w:rsidRDefault="00C55E58">
      <w:pPr>
        <w:rPr>
          <w:b/>
          <w:sz w:val="28"/>
        </w:rPr>
      </w:pPr>
      <w:r w:rsidRPr="00397003">
        <w:rPr>
          <w:b/>
          <w:sz w:val="28"/>
        </w:rPr>
        <w:t>SECTION I</w:t>
      </w:r>
    </w:p>
    <w:p w:rsidR="00C55E58" w:rsidRDefault="00C55E58">
      <w:pPr>
        <w:rPr>
          <w:sz w:val="28"/>
        </w:rPr>
      </w:pPr>
    </w:p>
    <w:p w:rsidR="00C55E58" w:rsidRDefault="00C55E58">
      <w:pPr>
        <w:rPr>
          <w:sz w:val="28"/>
        </w:rPr>
      </w:pPr>
      <w:r>
        <w:rPr>
          <w:sz w:val="28"/>
        </w:rPr>
        <w:t>EMPLOYER-EMPLOYEE RELATIONS</w:t>
      </w:r>
    </w:p>
    <w:p w:rsidR="00C55E58" w:rsidRDefault="00C55E58">
      <w:pPr>
        <w:tabs>
          <w:tab w:val="right" w:leader="dot" w:pos="9360"/>
        </w:tabs>
        <w:rPr>
          <w:sz w:val="24"/>
        </w:rPr>
      </w:pPr>
      <w:r>
        <w:rPr>
          <w:sz w:val="24"/>
        </w:rPr>
        <w:t>A.  Job Descriptio</w:t>
      </w:r>
      <w:r w:rsidR="00397003">
        <w:rPr>
          <w:sz w:val="24"/>
        </w:rPr>
        <w:t>ns</w:t>
      </w:r>
      <w:r w:rsidR="00397003">
        <w:rPr>
          <w:sz w:val="24"/>
        </w:rPr>
        <w:tab/>
      </w:r>
      <w:r w:rsidR="00D61276">
        <w:rPr>
          <w:sz w:val="24"/>
        </w:rPr>
        <w:t>5</w:t>
      </w:r>
    </w:p>
    <w:p w:rsidR="00C55E58" w:rsidRDefault="00397003">
      <w:pPr>
        <w:tabs>
          <w:tab w:val="right" w:leader="dot" w:pos="9360"/>
        </w:tabs>
        <w:rPr>
          <w:sz w:val="24"/>
        </w:rPr>
      </w:pPr>
      <w:r>
        <w:rPr>
          <w:sz w:val="24"/>
        </w:rPr>
        <w:t>B.  Employee Status</w:t>
      </w:r>
      <w:r w:rsidR="00C51B3E">
        <w:rPr>
          <w:sz w:val="24"/>
        </w:rPr>
        <w:t xml:space="preserve"> &amp; Probationary Period</w:t>
      </w:r>
      <w:r>
        <w:rPr>
          <w:sz w:val="24"/>
        </w:rPr>
        <w:tab/>
      </w:r>
      <w:r w:rsidR="00C55E58">
        <w:rPr>
          <w:sz w:val="24"/>
        </w:rPr>
        <w:t>5</w:t>
      </w:r>
    </w:p>
    <w:p w:rsidR="00C55E58" w:rsidRDefault="00C55E58">
      <w:pPr>
        <w:tabs>
          <w:tab w:val="right" w:leader="dot" w:pos="9360"/>
        </w:tabs>
        <w:rPr>
          <w:sz w:val="24"/>
        </w:rPr>
      </w:pPr>
      <w:r>
        <w:rPr>
          <w:sz w:val="24"/>
        </w:rPr>
        <w:t>C.  Performance Evaluations and Salary Review</w:t>
      </w:r>
      <w:r>
        <w:rPr>
          <w:sz w:val="24"/>
        </w:rPr>
        <w:tab/>
        <w:t>5</w:t>
      </w:r>
    </w:p>
    <w:p w:rsidR="00C55E58" w:rsidRDefault="00C55E58">
      <w:pPr>
        <w:tabs>
          <w:tab w:val="right" w:leader="dot" w:pos="9360"/>
        </w:tabs>
        <w:rPr>
          <w:sz w:val="24"/>
        </w:rPr>
      </w:pPr>
      <w:r>
        <w:rPr>
          <w:sz w:val="24"/>
        </w:rPr>
        <w:t xml:space="preserve">D.  </w:t>
      </w:r>
      <w:r w:rsidR="003A688C">
        <w:rPr>
          <w:sz w:val="24"/>
        </w:rPr>
        <w:t>Employee Records</w:t>
      </w:r>
      <w:r>
        <w:rPr>
          <w:sz w:val="24"/>
        </w:rPr>
        <w:tab/>
      </w:r>
      <w:r w:rsidR="00D61276">
        <w:rPr>
          <w:sz w:val="24"/>
        </w:rPr>
        <w:t>6</w:t>
      </w:r>
    </w:p>
    <w:p w:rsidR="00C55E58" w:rsidRDefault="00C55E58">
      <w:pPr>
        <w:pStyle w:val="Heading6"/>
      </w:pPr>
      <w:r>
        <w:t xml:space="preserve">E.  </w:t>
      </w:r>
      <w:r w:rsidR="003A688C">
        <w:t>Rest &amp; Meal Periods</w:t>
      </w:r>
      <w:r>
        <w:tab/>
      </w:r>
      <w:r w:rsidR="003A688C">
        <w:t>6</w:t>
      </w:r>
    </w:p>
    <w:p w:rsidR="00C55E58" w:rsidRDefault="00C55E58">
      <w:pPr>
        <w:tabs>
          <w:tab w:val="right" w:leader="dot" w:pos="9360"/>
        </w:tabs>
        <w:rPr>
          <w:sz w:val="24"/>
        </w:rPr>
      </w:pPr>
      <w:r>
        <w:rPr>
          <w:sz w:val="24"/>
        </w:rPr>
        <w:t xml:space="preserve">F.  </w:t>
      </w:r>
      <w:r w:rsidR="003A688C">
        <w:rPr>
          <w:sz w:val="24"/>
        </w:rPr>
        <w:t>Continuing Education</w:t>
      </w:r>
      <w:r>
        <w:rPr>
          <w:sz w:val="24"/>
        </w:rPr>
        <w:tab/>
      </w:r>
      <w:r w:rsidR="003A688C">
        <w:rPr>
          <w:sz w:val="24"/>
        </w:rPr>
        <w:t>6</w:t>
      </w:r>
    </w:p>
    <w:p w:rsidR="00C55E58" w:rsidRDefault="00C55E58">
      <w:pPr>
        <w:rPr>
          <w:sz w:val="28"/>
        </w:rPr>
      </w:pPr>
    </w:p>
    <w:p w:rsidR="00C55E58" w:rsidRPr="00397003" w:rsidRDefault="00C55E58">
      <w:pPr>
        <w:rPr>
          <w:b/>
          <w:sz w:val="28"/>
        </w:rPr>
      </w:pPr>
      <w:r w:rsidRPr="00397003">
        <w:rPr>
          <w:b/>
          <w:sz w:val="28"/>
        </w:rPr>
        <w:t>SECTION II</w:t>
      </w:r>
    </w:p>
    <w:p w:rsidR="00C55E58" w:rsidRDefault="00C55E58">
      <w:pPr>
        <w:rPr>
          <w:sz w:val="28"/>
        </w:rPr>
      </w:pPr>
    </w:p>
    <w:p w:rsidR="00C55E58" w:rsidRDefault="00C55E58">
      <w:pPr>
        <w:rPr>
          <w:sz w:val="28"/>
        </w:rPr>
      </w:pPr>
      <w:r>
        <w:rPr>
          <w:sz w:val="28"/>
        </w:rPr>
        <w:t>EMPLOYEE COMPENSATION AND REIMBURSEMENT</w:t>
      </w:r>
    </w:p>
    <w:p w:rsidR="00C55E58" w:rsidRDefault="00C55E58">
      <w:pPr>
        <w:tabs>
          <w:tab w:val="right" w:leader="dot" w:pos="9360"/>
        </w:tabs>
        <w:rPr>
          <w:sz w:val="24"/>
        </w:rPr>
      </w:pPr>
      <w:r>
        <w:rPr>
          <w:sz w:val="24"/>
        </w:rPr>
        <w:t>A.  Compensation/Payday</w:t>
      </w:r>
      <w:r>
        <w:rPr>
          <w:sz w:val="24"/>
        </w:rPr>
        <w:tab/>
      </w:r>
      <w:r w:rsidR="003A688C">
        <w:rPr>
          <w:sz w:val="24"/>
        </w:rPr>
        <w:t>7</w:t>
      </w:r>
    </w:p>
    <w:p w:rsidR="00C55E58" w:rsidRDefault="00C55E58">
      <w:pPr>
        <w:tabs>
          <w:tab w:val="right" w:leader="dot" w:pos="9360"/>
        </w:tabs>
        <w:rPr>
          <w:sz w:val="24"/>
        </w:rPr>
      </w:pPr>
      <w:r>
        <w:rPr>
          <w:sz w:val="24"/>
        </w:rPr>
        <w:t>B.  Overtime</w:t>
      </w:r>
      <w:r>
        <w:rPr>
          <w:sz w:val="24"/>
        </w:rPr>
        <w:tab/>
      </w:r>
      <w:r w:rsidR="003A688C">
        <w:rPr>
          <w:sz w:val="24"/>
        </w:rPr>
        <w:t>7</w:t>
      </w:r>
    </w:p>
    <w:p w:rsidR="00C55E58" w:rsidRDefault="00B3391D">
      <w:pPr>
        <w:rPr>
          <w:sz w:val="24"/>
        </w:rPr>
      </w:pPr>
      <w:r>
        <w:rPr>
          <w:sz w:val="24"/>
        </w:rPr>
        <w:t>C.   Timekeeping Requirements…………………………………………………………………...7</w:t>
      </w:r>
    </w:p>
    <w:p w:rsidR="00B3391D" w:rsidRDefault="00B3391D">
      <w:pPr>
        <w:rPr>
          <w:b/>
          <w:sz w:val="28"/>
        </w:rPr>
      </w:pPr>
    </w:p>
    <w:p w:rsidR="00C55E58" w:rsidRPr="00397003" w:rsidRDefault="00C55E58">
      <w:pPr>
        <w:rPr>
          <w:b/>
          <w:sz w:val="28"/>
        </w:rPr>
      </w:pPr>
      <w:r w:rsidRPr="00397003">
        <w:rPr>
          <w:b/>
          <w:sz w:val="28"/>
        </w:rPr>
        <w:t>SECTION III</w:t>
      </w:r>
    </w:p>
    <w:p w:rsidR="00C55E58" w:rsidRPr="00397003" w:rsidRDefault="00C55E58">
      <w:pPr>
        <w:rPr>
          <w:b/>
          <w:sz w:val="28"/>
        </w:rPr>
      </w:pPr>
    </w:p>
    <w:p w:rsidR="00C55E58" w:rsidRDefault="00C55E58">
      <w:pPr>
        <w:rPr>
          <w:sz w:val="28"/>
        </w:rPr>
      </w:pPr>
      <w:r>
        <w:rPr>
          <w:sz w:val="28"/>
        </w:rPr>
        <w:t>EMPLOYEE LEAVE</w:t>
      </w:r>
    </w:p>
    <w:p w:rsidR="00C55E58" w:rsidRDefault="00C55E58">
      <w:pPr>
        <w:tabs>
          <w:tab w:val="right" w:leader="dot" w:pos="9360"/>
        </w:tabs>
        <w:rPr>
          <w:sz w:val="24"/>
        </w:rPr>
      </w:pPr>
      <w:r>
        <w:rPr>
          <w:sz w:val="24"/>
        </w:rPr>
        <w:t xml:space="preserve">A.  </w:t>
      </w:r>
      <w:r w:rsidR="005E6D87">
        <w:rPr>
          <w:sz w:val="24"/>
        </w:rPr>
        <w:t>Education Pay</w:t>
      </w:r>
      <w:r w:rsidR="00282A5D">
        <w:rPr>
          <w:sz w:val="24"/>
        </w:rPr>
        <w:t>……………………………………………………………………</w:t>
      </w:r>
      <w:r w:rsidR="004B62FF">
        <w:rPr>
          <w:sz w:val="24"/>
        </w:rPr>
        <w:t>…</w:t>
      </w:r>
      <w:r w:rsidR="00B3391D">
        <w:rPr>
          <w:sz w:val="24"/>
        </w:rPr>
        <w:t>…………8</w:t>
      </w:r>
    </w:p>
    <w:p w:rsidR="00C55E58" w:rsidRDefault="00C55E58">
      <w:pPr>
        <w:tabs>
          <w:tab w:val="right" w:leader="dot" w:pos="9360"/>
        </w:tabs>
        <w:rPr>
          <w:sz w:val="24"/>
        </w:rPr>
      </w:pPr>
      <w:r>
        <w:rPr>
          <w:sz w:val="24"/>
        </w:rPr>
        <w:t xml:space="preserve">B.  </w:t>
      </w:r>
      <w:r w:rsidR="005E6D87">
        <w:rPr>
          <w:sz w:val="24"/>
        </w:rPr>
        <w:t>PTO and EIB………………………………………………………………………………...</w:t>
      </w:r>
      <w:r w:rsidR="006B52F3">
        <w:rPr>
          <w:sz w:val="24"/>
        </w:rPr>
        <w:t>.</w:t>
      </w:r>
      <w:r w:rsidR="00B3391D">
        <w:rPr>
          <w:sz w:val="24"/>
        </w:rPr>
        <w:t>..8</w:t>
      </w:r>
    </w:p>
    <w:p w:rsidR="00C55E58" w:rsidRDefault="00C55E58">
      <w:pPr>
        <w:tabs>
          <w:tab w:val="right" w:leader="dot" w:pos="9360"/>
        </w:tabs>
        <w:rPr>
          <w:sz w:val="24"/>
        </w:rPr>
      </w:pPr>
      <w:r>
        <w:rPr>
          <w:sz w:val="24"/>
        </w:rPr>
        <w:t>C.  M</w:t>
      </w:r>
      <w:r w:rsidR="003A688C">
        <w:rPr>
          <w:sz w:val="24"/>
        </w:rPr>
        <w:t>edical</w:t>
      </w:r>
      <w:r>
        <w:rPr>
          <w:sz w:val="24"/>
        </w:rPr>
        <w:t xml:space="preserve"> Leave</w:t>
      </w:r>
      <w:r>
        <w:rPr>
          <w:sz w:val="24"/>
        </w:rPr>
        <w:tab/>
      </w:r>
      <w:r w:rsidR="00F07AED">
        <w:rPr>
          <w:sz w:val="24"/>
        </w:rPr>
        <w:t>...</w:t>
      </w:r>
      <w:r w:rsidR="005E6D87">
        <w:rPr>
          <w:sz w:val="24"/>
        </w:rPr>
        <w:t>.........</w:t>
      </w:r>
      <w:r w:rsidR="003A688C">
        <w:rPr>
          <w:sz w:val="24"/>
        </w:rPr>
        <w:t>8</w:t>
      </w:r>
    </w:p>
    <w:p w:rsidR="00C55E58" w:rsidRDefault="00C55E58">
      <w:pPr>
        <w:tabs>
          <w:tab w:val="right" w:leader="dot" w:pos="9360"/>
        </w:tabs>
        <w:rPr>
          <w:sz w:val="24"/>
        </w:rPr>
        <w:sectPr w:rsidR="00C55E58">
          <w:footerReference w:type="default" r:id="rId9"/>
          <w:endnotePr>
            <w:numFmt w:val="decimal"/>
          </w:endnotePr>
          <w:type w:val="continuous"/>
          <w:pgSz w:w="12240" w:h="15840"/>
          <w:pgMar w:top="1440" w:right="1440" w:bottom="1440" w:left="1440" w:header="1440" w:footer="1440" w:gutter="0"/>
          <w:cols w:space="720"/>
          <w:noEndnote/>
        </w:sectPr>
      </w:pPr>
      <w:r>
        <w:rPr>
          <w:sz w:val="24"/>
        </w:rPr>
        <w:t>D.  Bereavemen</w:t>
      </w:r>
      <w:r w:rsidR="006B52F3">
        <w:rPr>
          <w:sz w:val="24"/>
        </w:rPr>
        <w:t>t Leave…………………………………………………………………………</w:t>
      </w:r>
      <w:r w:rsidR="003A688C">
        <w:rPr>
          <w:sz w:val="24"/>
        </w:rPr>
        <w:t>…</w:t>
      </w:r>
      <w:r w:rsidR="00B3391D">
        <w:rPr>
          <w:sz w:val="24"/>
        </w:rPr>
        <w:t>9</w:t>
      </w:r>
    </w:p>
    <w:p w:rsidR="00C55E58" w:rsidRDefault="00C55E58">
      <w:pPr>
        <w:tabs>
          <w:tab w:val="right" w:leader="dot" w:pos="9360"/>
        </w:tabs>
        <w:rPr>
          <w:sz w:val="24"/>
        </w:rPr>
      </w:pPr>
      <w:r>
        <w:rPr>
          <w:sz w:val="24"/>
        </w:rPr>
        <w:t xml:space="preserve">E.  </w:t>
      </w:r>
      <w:r w:rsidR="005E6D87">
        <w:rPr>
          <w:sz w:val="24"/>
        </w:rPr>
        <w:t>Jury Duty</w:t>
      </w:r>
      <w:r w:rsidR="006B52F3">
        <w:rPr>
          <w:sz w:val="24"/>
        </w:rPr>
        <w:t>……………………………………………………………………………………</w:t>
      </w:r>
      <w:r w:rsidR="003A688C">
        <w:rPr>
          <w:sz w:val="24"/>
        </w:rPr>
        <w:t>…9</w:t>
      </w:r>
    </w:p>
    <w:p w:rsidR="00C55E58" w:rsidRDefault="00C55E58">
      <w:pPr>
        <w:tabs>
          <w:tab w:val="right" w:leader="dot" w:pos="9360"/>
        </w:tabs>
        <w:rPr>
          <w:sz w:val="24"/>
        </w:rPr>
      </w:pPr>
      <w:r>
        <w:rPr>
          <w:sz w:val="24"/>
        </w:rPr>
        <w:t xml:space="preserve">F.  </w:t>
      </w:r>
      <w:r w:rsidR="005E6D87">
        <w:rPr>
          <w:sz w:val="24"/>
        </w:rPr>
        <w:t>Court Leave</w:t>
      </w:r>
      <w:r w:rsidR="006B52F3">
        <w:rPr>
          <w:sz w:val="24"/>
        </w:rPr>
        <w:t>…………………………………………………………………………………...</w:t>
      </w:r>
      <w:r w:rsidR="00B3391D">
        <w:rPr>
          <w:sz w:val="24"/>
        </w:rPr>
        <w:t>10</w:t>
      </w:r>
    </w:p>
    <w:p w:rsidR="00C55E58" w:rsidRDefault="00C55E58">
      <w:pPr>
        <w:tabs>
          <w:tab w:val="right" w:leader="dot" w:pos="9360"/>
        </w:tabs>
        <w:rPr>
          <w:sz w:val="24"/>
        </w:rPr>
      </w:pPr>
      <w:r>
        <w:rPr>
          <w:sz w:val="24"/>
        </w:rPr>
        <w:t xml:space="preserve">G.  </w:t>
      </w:r>
      <w:r w:rsidR="005E6D87">
        <w:rPr>
          <w:sz w:val="24"/>
        </w:rPr>
        <w:t>Leave Without Pay</w:t>
      </w:r>
      <w:r w:rsidR="006B52F3">
        <w:rPr>
          <w:sz w:val="24"/>
        </w:rPr>
        <w:t>…………………………………………………………………………...</w:t>
      </w:r>
      <w:r>
        <w:rPr>
          <w:sz w:val="24"/>
        </w:rPr>
        <w:t>1</w:t>
      </w:r>
      <w:r w:rsidR="003A688C">
        <w:rPr>
          <w:sz w:val="24"/>
        </w:rPr>
        <w:t>0</w:t>
      </w:r>
    </w:p>
    <w:p w:rsidR="00C55E58" w:rsidRDefault="00C55E58">
      <w:pPr>
        <w:rPr>
          <w:sz w:val="24"/>
        </w:rPr>
      </w:pPr>
      <w:r>
        <w:rPr>
          <w:sz w:val="24"/>
        </w:rPr>
        <w:t xml:space="preserve">H.  </w:t>
      </w:r>
      <w:r w:rsidR="005E6D87">
        <w:rPr>
          <w:sz w:val="24"/>
        </w:rPr>
        <w:t>Leave of Absence……………………………………………………………………………</w:t>
      </w:r>
      <w:r w:rsidR="006B52F3">
        <w:rPr>
          <w:sz w:val="24"/>
        </w:rPr>
        <w:t>.</w:t>
      </w:r>
      <w:r w:rsidR="003A688C">
        <w:rPr>
          <w:sz w:val="24"/>
        </w:rPr>
        <w:t>10</w:t>
      </w:r>
    </w:p>
    <w:p w:rsidR="00C55E58" w:rsidRDefault="005E6D87">
      <w:pPr>
        <w:rPr>
          <w:sz w:val="24"/>
        </w:rPr>
      </w:pPr>
      <w:r>
        <w:rPr>
          <w:sz w:val="24"/>
        </w:rPr>
        <w:t xml:space="preserve"> </w:t>
      </w:r>
      <w:r w:rsidR="00C55E58">
        <w:rPr>
          <w:sz w:val="24"/>
        </w:rPr>
        <w:t xml:space="preserve">I.  </w:t>
      </w:r>
      <w:r>
        <w:rPr>
          <w:sz w:val="24"/>
        </w:rPr>
        <w:t xml:space="preserve"> Holidays……………...………………………………………………………………………</w:t>
      </w:r>
      <w:r w:rsidR="00C55E58">
        <w:rPr>
          <w:sz w:val="24"/>
        </w:rPr>
        <w:t>1</w:t>
      </w:r>
      <w:r w:rsidR="00B3391D">
        <w:rPr>
          <w:sz w:val="24"/>
        </w:rPr>
        <w:t>1</w:t>
      </w:r>
    </w:p>
    <w:p w:rsidR="00C55E58" w:rsidRDefault="006E7930">
      <w:pPr>
        <w:rPr>
          <w:sz w:val="24"/>
        </w:rPr>
      </w:pPr>
      <w:r>
        <w:rPr>
          <w:sz w:val="24"/>
        </w:rPr>
        <w:t xml:space="preserve"> </w:t>
      </w:r>
      <w:r w:rsidR="005E6D87">
        <w:rPr>
          <w:sz w:val="24"/>
        </w:rPr>
        <w:t xml:space="preserve">J. </w:t>
      </w:r>
      <w:r w:rsidR="00A07981">
        <w:rPr>
          <w:sz w:val="24"/>
        </w:rPr>
        <w:t xml:space="preserve"> </w:t>
      </w:r>
      <w:r w:rsidR="006B52F3">
        <w:rPr>
          <w:sz w:val="24"/>
        </w:rPr>
        <w:t>Emergency Shutdowns……………………………………………………………………...</w:t>
      </w:r>
      <w:r w:rsidR="00356EFF">
        <w:rPr>
          <w:sz w:val="24"/>
        </w:rPr>
        <w:t>..</w:t>
      </w:r>
      <w:r w:rsidR="003A688C">
        <w:rPr>
          <w:sz w:val="24"/>
        </w:rPr>
        <w:t>1</w:t>
      </w:r>
      <w:r w:rsidR="00884FF1">
        <w:rPr>
          <w:sz w:val="24"/>
        </w:rPr>
        <w:t>1</w:t>
      </w:r>
    </w:p>
    <w:p w:rsidR="006B52F3" w:rsidRDefault="006B52F3">
      <w:pPr>
        <w:rPr>
          <w:sz w:val="28"/>
        </w:rPr>
      </w:pPr>
    </w:p>
    <w:p w:rsidR="00855275" w:rsidRDefault="00855275">
      <w:pPr>
        <w:rPr>
          <w:b/>
          <w:sz w:val="28"/>
        </w:rPr>
      </w:pPr>
    </w:p>
    <w:p w:rsidR="00855275" w:rsidRDefault="00855275">
      <w:pPr>
        <w:rPr>
          <w:b/>
          <w:sz w:val="28"/>
        </w:rPr>
      </w:pPr>
    </w:p>
    <w:p w:rsidR="00C55E58" w:rsidRPr="00397003" w:rsidRDefault="00C55E58">
      <w:pPr>
        <w:rPr>
          <w:b/>
          <w:sz w:val="28"/>
        </w:rPr>
      </w:pPr>
      <w:r w:rsidRPr="00397003">
        <w:rPr>
          <w:b/>
          <w:sz w:val="28"/>
        </w:rPr>
        <w:t>SECTION IV</w:t>
      </w:r>
    </w:p>
    <w:p w:rsidR="00C55E58" w:rsidRDefault="00C55E58">
      <w:pPr>
        <w:rPr>
          <w:sz w:val="28"/>
        </w:rPr>
      </w:pPr>
    </w:p>
    <w:p w:rsidR="00C55E58" w:rsidRDefault="00C55E58">
      <w:pPr>
        <w:rPr>
          <w:sz w:val="28"/>
        </w:rPr>
      </w:pPr>
      <w:r>
        <w:rPr>
          <w:sz w:val="28"/>
        </w:rPr>
        <w:t>EMPLOYEE BENEFITS</w:t>
      </w:r>
    </w:p>
    <w:p w:rsidR="00C55E58" w:rsidRDefault="00C55E58">
      <w:pPr>
        <w:tabs>
          <w:tab w:val="right" w:leader="dot" w:pos="9360"/>
        </w:tabs>
        <w:rPr>
          <w:sz w:val="24"/>
        </w:rPr>
      </w:pPr>
      <w:r>
        <w:rPr>
          <w:sz w:val="24"/>
        </w:rPr>
        <w:t>A.  Medical Coverage…………………………………………………………………………….1</w:t>
      </w:r>
      <w:r w:rsidR="003A688C">
        <w:rPr>
          <w:sz w:val="24"/>
        </w:rPr>
        <w:t>1</w:t>
      </w:r>
    </w:p>
    <w:p w:rsidR="00C55E58" w:rsidRDefault="00C55E58">
      <w:pPr>
        <w:tabs>
          <w:tab w:val="right" w:leader="dot" w:pos="9360"/>
        </w:tabs>
        <w:rPr>
          <w:sz w:val="24"/>
        </w:rPr>
      </w:pPr>
      <w:r>
        <w:rPr>
          <w:sz w:val="24"/>
        </w:rPr>
        <w:t>B.  Dental Covera</w:t>
      </w:r>
      <w:r w:rsidR="00D653AD">
        <w:rPr>
          <w:sz w:val="24"/>
        </w:rPr>
        <w:t>ge………………………………………………………………………………</w:t>
      </w:r>
      <w:r>
        <w:rPr>
          <w:sz w:val="24"/>
        </w:rPr>
        <w:t>1</w:t>
      </w:r>
      <w:r w:rsidR="00B3391D">
        <w:rPr>
          <w:sz w:val="24"/>
        </w:rPr>
        <w:t>2</w:t>
      </w:r>
    </w:p>
    <w:p w:rsidR="00C55E58" w:rsidRDefault="00C55E58">
      <w:pPr>
        <w:pStyle w:val="Heading9"/>
        <w:rPr>
          <w:color w:val="auto"/>
        </w:rPr>
      </w:pPr>
      <w:r>
        <w:rPr>
          <w:color w:val="auto"/>
        </w:rPr>
        <w:t>C.  Disability Insuranc</w:t>
      </w:r>
      <w:r w:rsidR="00D653AD">
        <w:rPr>
          <w:color w:val="auto"/>
        </w:rPr>
        <w:t>e</w:t>
      </w:r>
      <w:r w:rsidR="00B3391D">
        <w:rPr>
          <w:color w:val="auto"/>
        </w:rPr>
        <w:t xml:space="preserve">   </w:t>
      </w:r>
      <w:r w:rsidR="00D653AD">
        <w:rPr>
          <w:color w:val="auto"/>
        </w:rPr>
        <w:t>………………………………………………………………………</w:t>
      </w:r>
      <w:r w:rsidR="00B3391D">
        <w:rPr>
          <w:color w:val="auto"/>
        </w:rPr>
        <w:t>…</w:t>
      </w:r>
      <w:r>
        <w:rPr>
          <w:color w:val="auto"/>
        </w:rPr>
        <w:t>1</w:t>
      </w:r>
      <w:r w:rsidR="00B3391D">
        <w:rPr>
          <w:color w:val="auto"/>
        </w:rPr>
        <w:t>2</w:t>
      </w:r>
    </w:p>
    <w:p w:rsidR="003A688C" w:rsidRDefault="00C55E58">
      <w:pPr>
        <w:rPr>
          <w:sz w:val="24"/>
        </w:rPr>
      </w:pPr>
      <w:r>
        <w:rPr>
          <w:sz w:val="24"/>
        </w:rPr>
        <w:t>D.  Retirement Pla</w:t>
      </w:r>
      <w:r w:rsidR="00D653AD">
        <w:rPr>
          <w:sz w:val="24"/>
        </w:rPr>
        <w:t>n………………………………………………………………………………</w:t>
      </w:r>
      <w:r w:rsidR="00B3391D">
        <w:rPr>
          <w:sz w:val="24"/>
        </w:rPr>
        <w:t xml:space="preserve"> </w:t>
      </w:r>
      <w:r>
        <w:rPr>
          <w:sz w:val="24"/>
        </w:rPr>
        <w:t>1</w:t>
      </w:r>
      <w:r w:rsidR="003A688C">
        <w:rPr>
          <w:sz w:val="24"/>
        </w:rPr>
        <w:t>2</w:t>
      </w:r>
    </w:p>
    <w:p w:rsidR="003A688C" w:rsidRDefault="003A688C">
      <w:pPr>
        <w:rPr>
          <w:b/>
          <w:sz w:val="28"/>
        </w:rPr>
      </w:pPr>
    </w:p>
    <w:p w:rsidR="00C55E58" w:rsidRPr="00397003" w:rsidRDefault="00C55E58">
      <w:pPr>
        <w:rPr>
          <w:b/>
          <w:sz w:val="28"/>
        </w:rPr>
      </w:pPr>
      <w:r w:rsidRPr="00397003">
        <w:rPr>
          <w:b/>
          <w:sz w:val="28"/>
        </w:rPr>
        <w:t>SECTION V</w:t>
      </w:r>
    </w:p>
    <w:p w:rsidR="00C55E58" w:rsidRDefault="00C55E58">
      <w:pPr>
        <w:rPr>
          <w:sz w:val="28"/>
        </w:rPr>
      </w:pPr>
    </w:p>
    <w:p w:rsidR="00C55E58" w:rsidRPr="00855275" w:rsidRDefault="00C55E58">
      <w:pPr>
        <w:rPr>
          <w:color w:val="000000" w:themeColor="text1"/>
          <w:sz w:val="28"/>
        </w:rPr>
      </w:pPr>
      <w:r w:rsidRPr="00855275">
        <w:rPr>
          <w:color w:val="000000" w:themeColor="text1"/>
          <w:sz w:val="28"/>
        </w:rPr>
        <w:t>SE</w:t>
      </w:r>
      <w:r w:rsidR="00397003" w:rsidRPr="00855275">
        <w:rPr>
          <w:color w:val="000000" w:themeColor="text1"/>
          <w:sz w:val="28"/>
        </w:rPr>
        <w:t xml:space="preserve">PARATION </w:t>
      </w:r>
      <w:r w:rsidRPr="00855275">
        <w:rPr>
          <w:color w:val="000000" w:themeColor="text1"/>
          <w:sz w:val="28"/>
        </w:rPr>
        <w:t>FROM EMPLOYMENT</w:t>
      </w:r>
    </w:p>
    <w:p w:rsidR="00C55E58" w:rsidRDefault="00C55E58">
      <w:pPr>
        <w:tabs>
          <w:tab w:val="right" w:leader="dot" w:pos="9360"/>
        </w:tabs>
        <w:rPr>
          <w:sz w:val="24"/>
        </w:rPr>
      </w:pPr>
      <w:r>
        <w:rPr>
          <w:sz w:val="24"/>
        </w:rPr>
        <w:t>A.  Resignation or Retirement</w:t>
      </w:r>
      <w:r>
        <w:rPr>
          <w:sz w:val="24"/>
        </w:rPr>
        <w:tab/>
        <w:t>1</w:t>
      </w:r>
      <w:r w:rsidR="003A688C">
        <w:rPr>
          <w:sz w:val="24"/>
        </w:rPr>
        <w:t>2</w:t>
      </w:r>
    </w:p>
    <w:p w:rsidR="00C55E58" w:rsidRDefault="00C55E58" w:rsidP="006B52F3">
      <w:pPr>
        <w:tabs>
          <w:tab w:val="right" w:leader="dot" w:pos="9360"/>
        </w:tabs>
        <w:rPr>
          <w:sz w:val="28"/>
        </w:rPr>
      </w:pPr>
      <w:r>
        <w:rPr>
          <w:sz w:val="24"/>
        </w:rPr>
        <w:t>B.  Termination</w:t>
      </w:r>
      <w:r>
        <w:rPr>
          <w:sz w:val="24"/>
        </w:rPr>
        <w:tab/>
        <w:t>1</w:t>
      </w:r>
      <w:r w:rsidR="00B3391D">
        <w:rPr>
          <w:sz w:val="24"/>
        </w:rPr>
        <w:t>3</w:t>
      </w:r>
    </w:p>
    <w:p w:rsidR="00037E9A" w:rsidRDefault="00037E9A">
      <w:pPr>
        <w:rPr>
          <w:sz w:val="28"/>
        </w:rPr>
      </w:pPr>
    </w:p>
    <w:p w:rsidR="00C55E58" w:rsidRPr="00397003" w:rsidRDefault="00C55E58">
      <w:pPr>
        <w:rPr>
          <w:b/>
          <w:sz w:val="28"/>
        </w:rPr>
      </w:pPr>
      <w:r w:rsidRPr="00397003">
        <w:rPr>
          <w:b/>
          <w:sz w:val="28"/>
        </w:rPr>
        <w:t>SECTION VI</w:t>
      </w:r>
    </w:p>
    <w:p w:rsidR="00C55E58" w:rsidRDefault="00C55E58">
      <w:pPr>
        <w:rPr>
          <w:sz w:val="28"/>
        </w:rPr>
      </w:pPr>
    </w:p>
    <w:p w:rsidR="00C55E58" w:rsidRDefault="00C55E58">
      <w:pPr>
        <w:rPr>
          <w:sz w:val="28"/>
        </w:rPr>
      </w:pPr>
      <w:r>
        <w:rPr>
          <w:sz w:val="28"/>
        </w:rPr>
        <w:t>GENERAL INFORMATION</w:t>
      </w:r>
    </w:p>
    <w:p w:rsidR="00C55E58" w:rsidRDefault="003A688C">
      <w:pPr>
        <w:tabs>
          <w:tab w:val="right" w:leader="dot" w:pos="9360"/>
        </w:tabs>
        <w:rPr>
          <w:sz w:val="24"/>
        </w:rPr>
      </w:pPr>
      <w:r>
        <w:rPr>
          <w:sz w:val="24"/>
        </w:rPr>
        <w:t>A</w:t>
      </w:r>
      <w:r w:rsidR="00C55E58">
        <w:rPr>
          <w:sz w:val="24"/>
        </w:rPr>
        <w:t>.  Confidentiality</w:t>
      </w:r>
      <w:r w:rsidR="00C55E58">
        <w:rPr>
          <w:sz w:val="24"/>
        </w:rPr>
        <w:tab/>
        <w:t>1</w:t>
      </w:r>
      <w:r>
        <w:rPr>
          <w:sz w:val="24"/>
        </w:rPr>
        <w:t>3</w:t>
      </w:r>
    </w:p>
    <w:p w:rsidR="00C55E58" w:rsidRDefault="003A688C">
      <w:pPr>
        <w:tabs>
          <w:tab w:val="right" w:leader="dot" w:pos="9360"/>
        </w:tabs>
        <w:rPr>
          <w:sz w:val="24"/>
        </w:rPr>
      </w:pPr>
      <w:r>
        <w:rPr>
          <w:sz w:val="24"/>
        </w:rPr>
        <w:t>B</w:t>
      </w:r>
      <w:r w:rsidR="00C55E58">
        <w:rPr>
          <w:sz w:val="24"/>
        </w:rPr>
        <w:t>.  Smoking</w:t>
      </w:r>
      <w:r w:rsidR="00C55E58">
        <w:rPr>
          <w:sz w:val="24"/>
        </w:rPr>
        <w:tab/>
        <w:t>1</w:t>
      </w:r>
      <w:r>
        <w:rPr>
          <w:sz w:val="24"/>
        </w:rPr>
        <w:t>3</w:t>
      </w:r>
    </w:p>
    <w:p w:rsidR="003A688C" w:rsidRDefault="003A688C">
      <w:pPr>
        <w:tabs>
          <w:tab w:val="right" w:leader="dot" w:pos="9360"/>
        </w:tabs>
        <w:rPr>
          <w:sz w:val="24"/>
        </w:rPr>
      </w:pPr>
      <w:r>
        <w:rPr>
          <w:sz w:val="24"/>
        </w:rPr>
        <w:t xml:space="preserve">C.  </w:t>
      </w:r>
      <w:r w:rsidR="00304E40">
        <w:rPr>
          <w:sz w:val="24"/>
        </w:rPr>
        <w:t>Conflict of Interest</w:t>
      </w:r>
      <w:r>
        <w:rPr>
          <w:sz w:val="24"/>
        </w:rPr>
        <w:t>…………………………………………………………………………</w:t>
      </w:r>
      <w:r w:rsidR="00304E40">
        <w:rPr>
          <w:sz w:val="24"/>
        </w:rPr>
        <w:t>…</w:t>
      </w:r>
      <w:r>
        <w:rPr>
          <w:sz w:val="24"/>
        </w:rPr>
        <w:t>13</w:t>
      </w:r>
    </w:p>
    <w:p w:rsidR="00C55E58" w:rsidRPr="002D27F4" w:rsidRDefault="00304E40">
      <w:pPr>
        <w:tabs>
          <w:tab w:val="right" w:leader="dot" w:pos="9360"/>
        </w:tabs>
        <w:rPr>
          <w:sz w:val="24"/>
        </w:rPr>
      </w:pPr>
      <w:r>
        <w:rPr>
          <w:sz w:val="24"/>
        </w:rPr>
        <w:t>D</w:t>
      </w:r>
      <w:r w:rsidR="006B52F3">
        <w:rPr>
          <w:sz w:val="24"/>
        </w:rPr>
        <w:t>.  Non-Harassment Policy</w:t>
      </w:r>
      <w:r w:rsidR="00B13F7E">
        <w:rPr>
          <w:sz w:val="24"/>
        </w:rPr>
        <w:t xml:space="preserve">   </w:t>
      </w:r>
      <w:r w:rsidR="006B52F3" w:rsidRPr="002D27F4">
        <w:rPr>
          <w:sz w:val="24"/>
        </w:rPr>
        <w:t>……………………………………………………………………</w:t>
      </w:r>
      <w:r w:rsidR="004B62FF">
        <w:rPr>
          <w:sz w:val="24"/>
        </w:rPr>
        <w:t>.</w:t>
      </w:r>
      <w:r w:rsidR="006B52F3" w:rsidRPr="002D27F4">
        <w:rPr>
          <w:sz w:val="24"/>
        </w:rPr>
        <w:t>1</w:t>
      </w:r>
      <w:r w:rsidR="00B3391D">
        <w:rPr>
          <w:sz w:val="24"/>
        </w:rPr>
        <w:t>4</w:t>
      </w:r>
    </w:p>
    <w:p w:rsidR="00D653AD" w:rsidRDefault="00D653AD">
      <w:pPr>
        <w:pStyle w:val="Heading6"/>
      </w:pPr>
      <w:r>
        <w:t>E.  Work Related Injuries  …………………………………………………………………….....14</w:t>
      </w:r>
    </w:p>
    <w:p w:rsidR="00C55E58" w:rsidRDefault="00C55E58">
      <w:pPr>
        <w:pStyle w:val="Heading6"/>
      </w:pPr>
      <w:r w:rsidRPr="002D27F4">
        <w:t>F.  Substance Abuse</w:t>
      </w:r>
      <w:r w:rsidR="00D653AD">
        <w:t xml:space="preserve"> ..</w:t>
      </w:r>
      <w:r w:rsidRPr="002D27F4">
        <w:t>……………………………………………………………………</w:t>
      </w:r>
      <w:r w:rsidR="00D653AD">
        <w:t>………</w:t>
      </w:r>
      <w:r w:rsidRPr="002D27F4">
        <w:t>1</w:t>
      </w:r>
      <w:r w:rsidR="00D653AD">
        <w:t>4</w:t>
      </w:r>
    </w:p>
    <w:p w:rsidR="00C55E58" w:rsidRDefault="00C55E58">
      <w:pPr>
        <w:tabs>
          <w:tab w:val="left" w:pos="7740"/>
        </w:tabs>
        <w:rPr>
          <w:sz w:val="24"/>
        </w:rPr>
      </w:pPr>
      <w:r w:rsidRPr="00D653AD">
        <w:rPr>
          <w:sz w:val="24"/>
        </w:rPr>
        <w:t>G</w:t>
      </w:r>
      <w:r>
        <w:t xml:space="preserve">.   </w:t>
      </w:r>
      <w:r>
        <w:rPr>
          <w:sz w:val="24"/>
        </w:rPr>
        <w:t>Facility Policy(s)</w:t>
      </w:r>
      <w:r w:rsidR="00D653AD">
        <w:rPr>
          <w:sz w:val="24"/>
        </w:rPr>
        <w:t xml:space="preserve">  </w:t>
      </w:r>
      <w:r w:rsidR="006B52F3">
        <w:rPr>
          <w:sz w:val="24"/>
        </w:rPr>
        <w:t>…………………………………………………………………………</w:t>
      </w:r>
      <w:r w:rsidR="00D653AD">
        <w:rPr>
          <w:sz w:val="24"/>
        </w:rPr>
        <w:t>…15</w:t>
      </w:r>
    </w:p>
    <w:p w:rsidR="00D653AD" w:rsidRDefault="00D653AD">
      <w:pPr>
        <w:tabs>
          <w:tab w:val="left" w:pos="7740"/>
        </w:tabs>
      </w:pPr>
      <w:r>
        <w:rPr>
          <w:sz w:val="24"/>
        </w:rPr>
        <w:t>H.  Dress Code   …………………………………………………………………………………15</w:t>
      </w:r>
    </w:p>
    <w:p w:rsidR="00C55E58" w:rsidRDefault="00D653AD">
      <w:pPr>
        <w:rPr>
          <w:sz w:val="24"/>
        </w:rPr>
      </w:pPr>
      <w:r w:rsidRPr="00D653AD">
        <w:rPr>
          <w:sz w:val="24"/>
        </w:rPr>
        <w:t xml:space="preserve">I.  </w:t>
      </w:r>
      <w:r>
        <w:rPr>
          <w:sz w:val="24"/>
        </w:rPr>
        <w:t xml:space="preserve"> Conduct Towards Co-Workers ……………………………………………………………....15</w:t>
      </w:r>
    </w:p>
    <w:p w:rsidR="00D653AD" w:rsidRDefault="00D653AD">
      <w:pPr>
        <w:rPr>
          <w:sz w:val="24"/>
        </w:rPr>
      </w:pPr>
      <w:r>
        <w:rPr>
          <w:sz w:val="24"/>
        </w:rPr>
        <w:t>J.  Electronic Communications .………………………………………………………………….15</w:t>
      </w:r>
    </w:p>
    <w:p w:rsidR="00D653AD" w:rsidRDefault="00D653AD">
      <w:pPr>
        <w:rPr>
          <w:sz w:val="24"/>
        </w:rPr>
      </w:pPr>
      <w:r>
        <w:rPr>
          <w:sz w:val="24"/>
        </w:rPr>
        <w:t>K. Social Media ………………………………………………………………………………….</w:t>
      </w:r>
      <w:r w:rsidR="00B3391D">
        <w:rPr>
          <w:sz w:val="24"/>
        </w:rPr>
        <w:t>16</w:t>
      </w:r>
    </w:p>
    <w:p w:rsidR="00D653AD" w:rsidRPr="00D653AD" w:rsidRDefault="00D653AD">
      <w:pPr>
        <w:rPr>
          <w:sz w:val="24"/>
        </w:rPr>
      </w:pPr>
      <w:r>
        <w:rPr>
          <w:sz w:val="24"/>
        </w:rPr>
        <w:t>L. Progressive Guidance  ………………………………………………………………………..1</w:t>
      </w:r>
      <w:r w:rsidR="00B3391D">
        <w:rPr>
          <w:sz w:val="24"/>
        </w:rPr>
        <w:t>6</w:t>
      </w:r>
    </w:p>
    <w:p w:rsidR="00C55E58" w:rsidRPr="009363AF" w:rsidRDefault="00C55E58">
      <w:pPr>
        <w:tabs>
          <w:tab w:val="right" w:leader="dot" w:pos="9360"/>
        </w:tabs>
        <w:rPr>
          <w:b/>
          <w:sz w:val="24"/>
        </w:rPr>
      </w:pPr>
    </w:p>
    <w:p w:rsidR="00C55E58" w:rsidRPr="009363AF" w:rsidRDefault="00C55E58">
      <w:pPr>
        <w:tabs>
          <w:tab w:val="right" w:leader="dot" w:pos="9360"/>
        </w:tabs>
        <w:rPr>
          <w:b/>
          <w:sz w:val="24"/>
        </w:rPr>
      </w:pPr>
    </w:p>
    <w:p w:rsidR="006B52F3" w:rsidRPr="009363AF" w:rsidRDefault="00C55E58" w:rsidP="00A70977">
      <w:pPr>
        <w:tabs>
          <w:tab w:val="right" w:leader="dot" w:pos="9360"/>
        </w:tabs>
        <w:rPr>
          <w:b/>
          <w:sz w:val="24"/>
        </w:rPr>
      </w:pPr>
      <w:r w:rsidRPr="009363AF">
        <w:rPr>
          <w:b/>
          <w:sz w:val="24"/>
        </w:rPr>
        <w:t xml:space="preserve">APPENDIX </w:t>
      </w:r>
      <w:r w:rsidR="00D653AD">
        <w:rPr>
          <w:b/>
          <w:sz w:val="24"/>
        </w:rPr>
        <w:t>A</w:t>
      </w:r>
    </w:p>
    <w:p w:rsidR="00A70977" w:rsidRDefault="006B52F3" w:rsidP="00A70977">
      <w:pPr>
        <w:tabs>
          <w:tab w:val="right" w:leader="dot" w:pos="9360"/>
        </w:tabs>
        <w:rPr>
          <w:b/>
          <w:sz w:val="24"/>
        </w:rPr>
      </w:pPr>
      <w:r w:rsidRPr="009363AF">
        <w:rPr>
          <w:b/>
          <w:sz w:val="24"/>
        </w:rPr>
        <w:t>Violations of Policy….</w:t>
      </w:r>
      <w:r w:rsidR="00C55E58" w:rsidRPr="009363AF">
        <w:rPr>
          <w:b/>
          <w:sz w:val="24"/>
        </w:rPr>
        <w:t>……………</w:t>
      </w:r>
      <w:r w:rsidRPr="009363AF">
        <w:rPr>
          <w:b/>
          <w:sz w:val="24"/>
        </w:rPr>
        <w:t>.</w:t>
      </w:r>
      <w:r w:rsidR="00C55E58" w:rsidRPr="009363AF">
        <w:rPr>
          <w:b/>
          <w:sz w:val="24"/>
        </w:rPr>
        <w:t>……………………………………………</w:t>
      </w:r>
      <w:r w:rsidR="009363AF">
        <w:rPr>
          <w:b/>
          <w:sz w:val="24"/>
        </w:rPr>
        <w:t>…………….</w:t>
      </w:r>
      <w:r w:rsidR="00C55E58" w:rsidRPr="009363AF">
        <w:rPr>
          <w:b/>
          <w:sz w:val="24"/>
        </w:rPr>
        <w:t>…</w:t>
      </w:r>
      <w:r w:rsidR="00B3391D">
        <w:rPr>
          <w:b/>
          <w:sz w:val="24"/>
        </w:rPr>
        <w:t>17</w:t>
      </w:r>
    </w:p>
    <w:p w:rsidR="009C5232" w:rsidRPr="009363AF" w:rsidRDefault="009C5232" w:rsidP="00A70977">
      <w:pPr>
        <w:tabs>
          <w:tab w:val="right" w:leader="dot" w:pos="9360"/>
        </w:tabs>
        <w:rPr>
          <w:b/>
          <w:sz w:val="24"/>
        </w:rPr>
      </w:pPr>
      <w:r>
        <w:rPr>
          <w:b/>
          <w:sz w:val="24"/>
        </w:rPr>
        <w:t>Code of Conduct……………………………………………………………………………….. 18</w:t>
      </w:r>
    </w:p>
    <w:p w:rsidR="006B52F3" w:rsidRDefault="006B52F3" w:rsidP="00A70977">
      <w:pPr>
        <w:tabs>
          <w:tab w:val="right" w:leader="dot" w:pos="9360"/>
        </w:tabs>
        <w:rPr>
          <w:b/>
          <w:sz w:val="28"/>
          <w:szCs w:val="28"/>
        </w:rPr>
      </w:pPr>
    </w:p>
    <w:p w:rsidR="004B62FF" w:rsidRDefault="004B62FF" w:rsidP="00A70977">
      <w:pPr>
        <w:tabs>
          <w:tab w:val="right" w:leader="dot" w:pos="9360"/>
        </w:tabs>
        <w:rPr>
          <w:b/>
          <w:sz w:val="28"/>
          <w:szCs w:val="28"/>
        </w:rPr>
      </w:pPr>
    </w:p>
    <w:p w:rsidR="00855275" w:rsidRDefault="00855275" w:rsidP="00A70977">
      <w:pPr>
        <w:tabs>
          <w:tab w:val="right" w:leader="dot" w:pos="9360"/>
        </w:tabs>
        <w:rPr>
          <w:b/>
          <w:sz w:val="28"/>
          <w:szCs w:val="28"/>
        </w:rPr>
      </w:pPr>
    </w:p>
    <w:p w:rsidR="00855275" w:rsidRDefault="00855275" w:rsidP="00A70977">
      <w:pPr>
        <w:tabs>
          <w:tab w:val="right" w:leader="dot" w:pos="9360"/>
        </w:tabs>
        <w:rPr>
          <w:b/>
          <w:sz w:val="28"/>
          <w:szCs w:val="28"/>
        </w:rPr>
      </w:pPr>
    </w:p>
    <w:p w:rsidR="007E2BBE" w:rsidRDefault="007E2BBE" w:rsidP="00A70977">
      <w:pPr>
        <w:tabs>
          <w:tab w:val="right" w:leader="dot" w:pos="9360"/>
        </w:tabs>
        <w:rPr>
          <w:b/>
          <w:sz w:val="28"/>
          <w:szCs w:val="28"/>
        </w:rPr>
      </w:pPr>
    </w:p>
    <w:p w:rsidR="007E2BBE" w:rsidRDefault="007E2BBE" w:rsidP="00A70977">
      <w:pPr>
        <w:tabs>
          <w:tab w:val="right" w:leader="dot" w:pos="9360"/>
        </w:tabs>
        <w:rPr>
          <w:b/>
          <w:sz w:val="28"/>
          <w:szCs w:val="28"/>
        </w:rPr>
      </w:pPr>
    </w:p>
    <w:p w:rsidR="007E2BBE" w:rsidRDefault="007E2BBE" w:rsidP="00A70977">
      <w:pPr>
        <w:tabs>
          <w:tab w:val="right" w:leader="dot" w:pos="9360"/>
        </w:tabs>
        <w:rPr>
          <w:b/>
          <w:sz w:val="28"/>
          <w:szCs w:val="28"/>
        </w:rPr>
      </w:pPr>
    </w:p>
    <w:p w:rsidR="007E2BBE" w:rsidRDefault="007E2BBE" w:rsidP="00A70977">
      <w:pPr>
        <w:tabs>
          <w:tab w:val="right" w:leader="dot" w:pos="9360"/>
        </w:tabs>
        <w:rPr>
          <w:b/>
          <w:sz w:val="28"/>
          <w:szCs w:val="28"/>
        </w:rPr>
      </w:pPr>
    </w:p>
    <w:p w:rsidR="007E2BBE" w:rsidRDefault="007E2BBE" w:rsidP="00A70977">
      <w:pPr>
        <w:tabs>
          <w:tab w:val="right" w:leader="dot" w:pos="9360"/>
        </w:tabs>
        <w:rPr>
          <w:b/>
          <w:sz w:val="28"/>
          <w:szCs w:val="28"/>
        </w:rPr>
      </w:pPr>
    </w:p>
    <w:p w:rsidR="00C55E58" w:rsidRPr="00A70977" w:rsidRDefault="00C55E58" w:rsidP="00A70977">
      <w:pPr>
        <w:tabs>
          <w:tab w:val="right" w:leader="dot" w:pos="9360"/>
        </w:tabs>
        <w:rPr>
          <w:b/>
          <w:sz w:val="28"/>
          <w:szCs w:val="28"/>
        </w:rPr>
      </w:pPr>
      <w:r w:rsidRPr="00A70977">
        <w:rPr>
          <w:b/>
          <w:sz w:val="28"/>
          <w:szCs w:val="28"/>
        </w:rPr>
        <w:t>INTRODUCTION</w:t>
      </w:r>
    </w:p>
    <w:p w:rsidR="00C55E58" w:rsidRDefault="00C55E58">
      <w:pPr>
        <w:tabs>
          <w:tab w:val="right" w:leader="dot" w:pos="9360"/>
        </w:tabs>
        <w:rPr>
          <w:b/>
          <w:sz w:val="28"/>
        </w:rPr>
      </w:pPr>
    </w:p>
    <w:p w:rsidR="00C55E58" w:rsidRPr="003A7D32" w:rsidRDefault="00C55E58">
      <w:pPr>
        <w:pStyle w:val="BodyText"/>
        <w:tabs>
          <w:tab w:val="right" w:leader="dot" w:pos="9360"/>
        </w:tabs>
        <w:rPr>
          <w:color w:val="FF0000"/>
        </w:rPr>
      </w:pPr>
      <w:r>
        <w:t>We hope this manual will help you to understand and enjoy your position with Trauma Trust</w:t>
      </w:r>
      <w:r w:rsidRPr="00855275">
        <w:rPr>
          <w:color w:val="000000" w:themeColor="text1"/>
        </w:rPr>
        <w:t>.</w:t>
      </w:r>
      <w:r>
        <w:t xml:space="preserve">  This manual and other plan documents referred to herein; reflect a general description of the policies, procedures, rules and benefits of employment.  Neither the policies contained in this manual, the plan documents, or any other written or verbal communication, are intended to, nor do they create a contract of employment, guarantee of employment or warranty of benefits.  The policies contained in this manual may be added to, deleted, or changed by Trauma Trust at any time.</w:t>
      </w:r>
      <w:r w:rsidR="003A7D32">
        <w:t xml:space="preserve"> </w:t>
      </w:r>
    </w:p>
    <w:p w:rsidR="00C55E58" w:rsidRDefault="00C55E58">
      <w:pPr>
        <w:tabs>
          <w:tab w:val="right" w:leader="dot" w:pos="9360"/>
        </w:tabs>
        <w:rPr>
          <w:sz w:val="24"/>
        </w:rPr>
      </w:pPr>
    </w:p>
    <w:p w:rsidR="00C55E58" w:rsidRDefault="00C55E58">
      <w:pPr>
        <w:tabs>
          <w:tab w:val="right" w:leader="dot" w:pos="9360"/>
        </w:tabs>
        <w:rPr>
          <w:sz w:val="24"/>
        </w:rPr>
      </w:pPr>
      <w:r>
        <w:rPr>
          <w:sz w:val="24"/>
        </w:rPr>
        <w:t xml:space="preserve">Employees of Trauma Trust are employed at-will and are free to resign or leave employment at any time, for any or no reason.  Likewise, Trauma Trust is free to discontinue your employment at any time for any reason or no reason without notice. </w:t>
      </w:r>
    </w:p>
    <w:p w:rsidR="00C55E58" w:rsidRDefault="00C55E58">
      <w:pPr>
        <w:tabs>
          <w:tab w:val="right" w:leader="dot" w:pos="9360"/>
        </w:tabs>
        <w:rPr>
          <w:sz w:val="24"/>
        </w:rPr>
      </w:pPr>
    </w:p>
    <w:p w:rsidR="00C55E58" w:rsidRDefault="00C55E58">
      <w:pPr>
        <w:pStyle w:val="Heading4"/>
      </w:pPr>
      <w:r>
        <w:t>EQUAL OPPORTUNITY EMPLOYMENT</w:t>
      </w:r>
    </w:p>
    <w:p w:rsidR="00C55E58" w:rsidRPr="00855275" w:rsidRDefault="00C55E58">
      <w:pPr>
        <w:tabs>
          <w:tab w:val="right" w:leader="dot" w:pos="9360"/>
        </w:tabs>
        <w:rPr>
          <w:b/>
          <w:sz w:val="24"/>
        </w:rPr>
      </w:pPr>
    </w:p>
    <w:p w:rsidR="00C55E58" w:rsidRDefault="00C55E58">
      <w:pPr>
        <w:pStyle w:val="BodyText"/>
        <w:tabs>
          <w:tab w:val="right" w:leader="dot" w:pos="9360"/>
        </w:tabs>
      </w:pPr>
      <w:r>
        <w:t>Our company is committed to equal employment opportunity.  This policy governs all aspects of employment including selection, job assignment, compensation, discipline, termination and access to benefits and training.  We will not discriminate against employees or applicants on the basis of veteran status, race, color, religion, sex, marital status, national origin, age, presence of any sensory, mental or physical disability, or any other basis prohibited by Federal, State or Local Laws.  You may discuss equal employment opportunity related questions or concerns about discrimination in the workplace with your immediate supervisor or any other member of management.  Employees can raise concerns or make reports without fear of reprisal.  Anyone found to be engaging in any type of unlawful discrimination will be subject to disciplinary action up to and including termination of employment.</w:t>
      </w:r>
    </w:p>
    <w:p w:rsidR="00C55E58" w:rsidRDefault="00C55E58">
      <w:pPr>
        <w:tabs>
          <w:tab w:val="right" w:leader="dot" w:pos="9360"/>
        </w:tabs>
        <w:rPr>
          <w:sz w:val="24"/>
        </w:rPr>
      </w:pPr>
      <w:r>
        <w:rPr>
          <w:sz w:val="24"/>
        </w:rPr>
        <w:t xml:space="preserve"> </w:t>
      </w:r>
    </w:p>
    <w:p w:rsidR="00C55E58" w:rsidRDefault="00C55E58">
      <w:pPr>
        <w:rPr>
          <w:sz w:val="28"/>
        </w:rPr>
      </w:pPr>
    </w:p>
    <w:p w:rsidR="00C55E58" w:rsidRDefault="00C55E58">
      <w:pPr>
        <w:rPr>
          <w:sz w:val="28"/>
        </w:rPr>
        <w:sectPr w:rsidR="00C55E58">
          <w:endnotePr>
            <w:numFmt w:val="decimal"/>
          </w:endnotePr>
          <w:type w:val="continuous"/>
          <w:pgSz w:w="12240" w:h="15840"/>
          <w:pgMar w:top="1260" w:right="1350" w:bottom="900" w:left="1440" w:header="1440" w:footer="1440" w:gutter="0"/>
          <w:cols w:space="720"/>
          <w:noEndnote/>
        </w:sectPr>
      </w:pPr>
    </w:p>
    <w:p w:rsidR="00F125A1" w:rsidRPr="00F125A1" w:rsidRDefault="00F125A1" w:rsidP="00F125A1">
      <w:pPr>
        <w:pStyle w:val="Heading3"/>
        <w:numPr>
          <w:ilvl w:val="0"/>
          <w:numId w:val="0"/>
        </w:numPr>
        <w:rPr>
          <w:u w:val="none"/>
        </w:rPr>
      </w:pPr>
      <w:r w:rsidRPr="00F125A1">
        <w:rPr>
          <w:u w:val="none"/>
        </w:rPr>
        <w:t>REASONABLE ACCOMODATION</w:t>
      </w:r>
    </w:p>
    <w:p w:rsidR="00F125A1" w:rsidRPr="00F125A1" w:rsidRDefault="00F125A1" w:rsidP="00F125A1">
      <w:pPr>
        <w:pStyle w:val="Default"/>
      </w:pPr>
    </w:p>
    <w:p w:rsidR="00F125A1" w:rsidRPr="00F125A1" w:rsidRDefault="00F125A1" w:rsidP="00F125A1">
      <w:pPr>
        <w:rPr>
          <w:sz w:val="24"/>
        </w:rPr>
      </w:pPr>
      <w:r w:rsidRPr="00F125A1">
        <w:rPr>
          <w:sz w:val="24"/>
        </w:rPr>
        <w:t>Trauma Trust is committed to complying fully with the Americans with Disabilities Act (ADA) and other applicable federal, state, and local laws.  Reasonable accommodation is available to an employee with a disability when the disability affects the performance of job functions. Trauma Trust will attempt to</w:t>
      </w:r>
      <w:r>
        <w:rPr>
          <w:sz w:val="28"/>
          <w:szCs w:val="28"/>
        </w:rPr>
        <w:t xml:space="preserve"> </w:t>
      </w:r>
      <w:r w:rsidRPr="00F125A1">
        <w:rPr>
          <w:sz w:val="24"/>
        </w:rPr>
        <w:t>reasonably accommodate qualified individuals with a temporary or long-term disability so that they can perform the essential functions of the job, unless doing so would create an</w:t>
      </w:r>
      <w:r>
        <w:rPr>
          <w:sz w:val="28"/>
          <w:szCs w:val="28"/>
        </w:rPr>
        <w:t xml:space="preserve"> </w:t>
      </w:r>
      <w:r w:rsidRPr="00F125A1">
        <w:rPr>
          <w:sz w:val="24"/>
        </w:rPr>
        <w:t xml:space="preserve">undue hardship for the operations of the </w:t>
      </w:r>
      <w:r w:rsidR="00E4773F">
        <w:rPr>
          <w:sz w:val="24"/>
        </w:rPr>
        <w:t>c</w:t>
      </w:r>
      <w:r w:rsidRPr="00F125A1">
        <w:rPr>
          <w:sz w:val="24"/>
        </w:rPr>
        <w:t>ompany.</w:t>
      </w:r>
    </w:p>
    <w:p w:rsidR="00037E9A" w:rsidRDefault="00037E9A">
      <w:pPr>
        <w:widowControl/>
        <w:autoSpaceDE/>
        <w:autoSpaceDN/>
        <w:adjustRightInd/>
        <w:rPr>
          <w:sz w:val="28"/>
        </w:rPr>
      </w:pPr>
      <w:r>
        <w:rPr>
          <w:sz w:val="28"/>
        </w:rPr>
        <w:br w:type="page"/>
      </w:r>
    </w:p>
    <w:p w:rsidR="00C55E58" w:rsidRDefault="00C55E58">
      <w:pPr>
        <w:rPr>
          <w:sz w:val="28"/>
        </w:rPr>
      </w:pPr>
      <w:r>
        <w:rPr>
          <w:sz w:val="28"/>
        </w:rPr>
        <w:lastRenderedPageBreak/>
        <w:t>SECTION I</w:t>
      </w:r>
    </w:p>
    <w:p w:rsidR="00C55E58" w:rsidRDefault="00C55E58">
      <w:pPr>
        <w:rPr>
          <w:sz w:val="28"/>
        </w:rPr>
      </w:pPr>
    </w:p>
    <w:p w:rsidR="00C55E58" w:rsidRDefault="00C55E58">
      <w:pPr>
        <w:rPr>
          <w:sz w:val="28"/>
        </w:rPr>
      </w:pPr>
      <w:r>
        <w:rPr>
          <w:sz w:val="28"/>
        </w:rPr>
        <w:t>EMPLOYER-EMPLOYEE RELATIONS</w:t>
      </w:r>
    </w:p>
    <w:p w:rsidR="00C55E58" w:rsidRDefault="003868FE">
      <w:pPr>
        <w:spacing w:line="19" w:lineRule="exact"/>
        <w:rPr>
          <w:sz w:val="28"/>
        </w:rPr>
      </w:pPr>
      <w:r>
        <w:rPr>
          <w:noProof/>
        </w:rPr>
        <mc:AlternateContent>
          <mc:Choice Requires="wps">
            <w:drawing>
              <wp:anchor distT="0" distB="0" distL="114300" distR="114300" simplePos="0" relativeHeight="25165568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5769D"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Uv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PXvVL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C55E58" w:rsidRDefault="00C55E58">
      <w:pPr>
        <w:rPr>
          <w:sz w:val="28"/>
        </w:rPr>
      </w:pPr>
    </w:p>
    <w:p w:rsidR="00C55E58" w:rsidRPr="00272278" w:rsidRDefault="00C55E58">
      <w:pPr>
        <w:rPr>
          <w:b/>
          <w:sz w:val="28"/>
          <w:u w:val="single"/>
        </w:rPr>
      </w:pPr>
      <w:r w:rsidRPr="00272278">
        <w:rPr>
          <w:b/>
          <w:sz w:val="28"/>
        </w:rPr>
        <w:t xml:space="preserve">A.  </w:t>
      </w:r>
      <w:r w:rsidRPr="00272278">
        <w:rPr>
          <w:b/>
          <w:sz w:val="28"/>
          <w:u w:val="single"/>
        </w:rPr>
        <w:t>JOB DESCRIPTIONS</w:t>
      </w:r>
    </w:p>
    <w:p w:rsidR="00C55E58" w:rsidRPr="00272278" w:rsidRDefault="00C55E58">
      <w:pPr>
        <w:rPr>
          <w:sz w:val="28"/>
        </w:rPr>
      </w:pPr>
    </w:p>
    <w:p w:rsidR="00C55E58" w:rsidRPr="003A7D32" w:rsidRDefault="00C55E58">
      <w:pPr>
        <w:rPr>
          <w:color w:val="FF0000"/>
          <w:sz w:val="24"/>
        </w:rPr>
      </w:pPr>
      <w:r w:rsidRPr="00272278">
        <w:rPr>
          <w:sz w:val="24"/>
        </w:rPr>
        <w:t>You will receive a detailed written description of your position covering all areas of responsibility, reporting relationships, and qualifications needed to perform the job.  Your job description will be updated on an annual basis, or as needed.</w:t>
      </w:r>
      <w:r>
        <w:rPr>
          <w:sz w:val="24"/>
        </w:rPr>
        <w:t xml:space="preserve"> </w:t>
      </w:r>
    </w:p>
    <w:p w:rsidR="00A70977" w:rsidRDefault="00A70977">
      <w:pPr>
        <w:rPr>
          <w:b/>
          <w:sz w:val="28"/>
        </w:rPr>
      </w:pPr>
    </w:p>
    <w:p w:rsidR="00C55E58" w:rsidRDefault="00C55E58">
      <w:pPr>
        <w:rPr>
          <w:sz w:val="28"/>
        </w:rPr>
      </w:pPr>
      <w:r>
        <w:rPr>
          <w:b/>
          <w:sz w:val="28"/>
        </w:rPr>
        <w:t xml:space="preserve">B.  </w:t>
      </w:r>
      <w:r>
        <w:rPr>
          <w:b/>
          <w:sz w:val="28"/>
          <w:u w:val="single"/>
        </w:rPr>
        <w:t>EMPLOYEE STATUS</w:t>
      </w:r>
      <w:r w:rsidR="00624519">
        <w:rPr>
          <w:b/>
          <w:sz w:val="28"/>
          <w:u w:val="single"/>
        </w:rPr>
        <w:t>-</w:t>
      </w:r>
      <w:r w:rsidR="009554B6">
        <w:rPr>
          <w:b/>
          <w:sz w:val="28"/>
          <w:u w:val="single"/>
        </w:rPr>
        <w:t xml:space="preserve"> PROBATIONARY PERIOD</w:t>
      </w:r>
    </w:p>
    <w:p w:rsidR="00C55E58" w:rsidRDefault="00C55E58">
      <w:pPr>
        <w:rPr>
          <w:sz w:val="28"/>
        </w:rPr>
      </w:pPr>
    </w:p>
    <w:p w:rsidR="00C55E58" w:rsidRPr="00855275" w:rsidRDefault="00411954">
      <w:pPr>
        <w:rPr>
          <w:sz w:val="24"/>
        </w:rPr>
      </w:pPr>
      <w:r>
        <w:rPr>
          <w:sz w:val="24"/>
        </w:rPr>
        <w:t>Two classifications of employee status exist within Trauma Trust; exempt and non-exempt.</w:t>
      </w:r>
    </w:p>
    <w:p w:rsidR="00C55E58" w:rsidRPr="00855275" w:rsidRDefault="00C55E58">
      <w:pPr>
        <w:rPr>
          <w:sz w:val="24"/>
        </w:rPr>
      </w:pPr>
    </w:p>
    <w:p w:rsidR="00C55E58" w:rsidRPr="009554B6" w:rsidRDefault="00BC5525">
      <w:pPr>
        <w:rPr>
          <w:b/>
          <w:sz w:val="24"/>
        </w:rPr>
      </w:pPr>
      <w:r w:rsidRPr="00855275">
        <w:rPr>
          <w:sz w:val="24"/>
        </w:rPr>
        <w:t>All employees will serve a probationary</w:t>
      </w:r>
      <w:r w:rsidR="00C55E58" w:rsidRPr="00855275">
        <w:rPr>
          <w:sz w:val="24"/>
        </w:rPr>
        <w:t xml:space="preserve"> period of</w:t>
      </w:r>
      <w:r w:rsidRPr="00855275">
        <w:rPr>
          <w:b/>
          <w:sz w:val="24"/>
          <w:u w:val="single"/>
        </w:rPr>
        <w:t xml:space="preserve"> 90 days</w:t>
      </w:r>
      <w:r w:rsidR="00C55E58" w:rsidRPr="00855275">
        <w:rPr>
          <w:b/>
          <w:sz w:val="24"/>
        </w:rPr>
        <w:t xml:space="preserve"> </w:t>
      </w:r>
      <w:r w:rsidR="00C55E58" w:rsidRPr="00855275">
        <w:rPr>
          <w:sz w:val="24"/>
        </w:rPr>
        <w:t>from the first day of employment after which they will be considered a regular employee.</w:t>
      </w:r>
      <w:r w:rsidRPr="00855275">
        <w:rPr>
          <w:sz w:val="24"/>
        </w:rPr>
        <w:t xml:space="preserve"> Management reserves the right to extend the probationary period</w:t>
      </w:r>
      <w:r w:rsidR="003A7D32" w:rsidRPr="00855275">
        <w:rPr>
          <w:sz w:val="24"/>
        </w:rPr>
        <w:t>.</w:t>
      </w:r>
      <w:r w:rsidRPr="00855275">
        <w:rPr>
          <w:sz w:val="24"/>
        </w:rPr>
        <w:t xml:space="preserve"> </w:t>
      </w:r>
      <w:r w:rsidR="00C55E58" w:rsidRPr="009554B6">
        <w:rPr>
          <w:b/>
          <w:sz w:val="24"/>
        </w:rPr>
        <w:t xml:space="preserve">Employees </w:t>
      </w:r>
      <w:r w:rsidR="00624519">
        <w:rPr>
          <w:b/>
          <w:sz w:val="24"/>
        </w:rPr>
        <w:t>are not allowed to use</w:t>
      </w:r>
      <w:r w:rsidR="00C55E58" w:rsidRPr="009554B6">
        <w:rPr>
          <w:b/>
          <w:sz w:val="24"/>
        </w:rPr>
        <w:t xml:space="preserve"> vacation or sick leave benefits during this three-month period.</w:t>
      </w:r>
    </w:p>
    <w:p w:rsidR="00C55E58" w:rsidRPr="00855275" w:rsidRDefault="00C55E58">
      <w:pPr>
        <w:rPr>
          <w:sz w:val="24"/>
        </w:rPr>
      </w:pPr>
    </w:p>
    <w:p w:rsidR="00C55E58" w:rsidRPr="00855275" w:rsidRDefault="00C55E58">
      <w:pPr>
        <w:rPr>
          <w:sz w:val="24"/>
        </w:rPr>
      </w:pPr>
      <w:r w:rsidRPr="00855275">
        <w:rPr>
          <w:color w:val="000000" w:themeColor="text1"/>
          <w:sz w:val="24"/>
        </w:rPr>
        <w:t xml:space="preserve">Full-time employees are those who have completed the </w:t>
      </w:r>
      <w:r w:rsidR="00BC5525" w:rsidRPr="00855275">
        <w:rPr>
          <w:color w:val="000000" w:themeColor="text1"/>
          <w:sz w:val="24"/>
        </w:rPr>
        <w:t>probationary</w:t>
      </w:r>
      <w:r w:rsidRPr="00855275">
        <w:rPr>
          <w:color w:val="000000" w:themeColor="text1"/>
          <w:sz w:val="24"/>
        </w:rPr>
        <w:t xml:space="preserve"> period of </w:t>
      </w:r>
      <w:r w:rsidR="00BC5525" w:rsidRPr="00855275">
        <w:rPr>
          <w:color w:val="000000" w:themeColor="text1"/>
          <w:sz w:val="24"/>
        </w:rPr>
        <w:t>90 days</w:t>
      </w:r>
      <w:r w:rsidR="003A7D32" w:rsidRPr="00855275">
        <w:rPr>
          <w:color w:val="000000" w:themeColor="text1"/>
          <w:sz w:val="24"/>
        </w:rPr>
        <w:t>, or as determined by the manager,</w:t>
      </w:r>
      <w:r w:rsidRPr="00855275">
        <w:rPr>
          <w:color w:val="000000" w:themeColor="text1"/>
          <w:sz w:val="24"/>
        </w:rPr>
        <w:t xml:space="preserve"> </w:t>
      </w:r>
      <w:r w:rsidRPr="00855275">
        <w:rPr>
          <w:sz w:val="24"/>
        </w:rPr>
        <w:t>and who are regularly scheduled to work 3</w:t>
      </w:r>
      <w:r w:rsidR="00E7584B">
        <w:rPr>
          <w:sz w:val="24"/>
        </w:rPr>
        <w:t>2</w:t>
      </w:r>
      <w:r w:rsidRPr="00855275">
        <w:rPr>
          <w:sz w:val="24"/>
        </w:rPr>
        <w:t xml:space="preserve"> or more hours per week.  They receive the benefits of full-time stat</w:t>
      </w:r>
      <w:r w:rsidR="00F67295">
        <w:rPr>
          <w:sz w:val="24"/>
        </w:rPr>
        <w:t>us as described in this manual with the exception of PTO/EIB accruals which are pro-rated for hours worked per pay period.</w:t>
      </w:r>
    </w:p>
    <w:p w:rsidR="00C55E58" w:rsidRPr="00855275" w:rsidRDefault="00C55E58">
      <w:pPr>
        <w:rPr>
          <w:sz w:val="24"/>
        </w:rPr>
      </w:pPr>
    </w:p>
    <w:p w:rsidR="00C55E58" w:rsidRPr="00855275" w:rsidRDefault="00C55E58">
      <w:pPr>
        <w:rPr>
          <w:sz w:val="24"/>
        </w:rPr>
      </w:pPr>
      <w:r w:rsidRPr="00855275">
        <w:rPr>
          <w:sz w:val="24"/>
        </w:rPr>
        <w:t xml:space="preserve">Part-time regular employees are those who have completed the introductory employment period of </w:t>
      </w:r>
      <w:r w:rsidR="00272278">
        <w:rPr>
          <w:sz w:val="24"/>
        </w:rPr>
        <w:t>90 days</w:t>
      </w:r>
      <w:r w:rsidRPr="00855275">
        <w:rPr>
          <w:sz w:val="24"/>
        </w:rPr>
        <w:t xml:space="preserve"> and are regularly scheduled to work a minimum of 20 hours per week, but less than 3</w:t>
      </w:r>
      <w:r w:rsidR="00E7584B">
        <w:rPr>
          <w:sz w:val="24"/>
        </w:rPr>
        <w:t>2</w:t>
      </w:r>
      <w:r w:rsidRPr="00855275">
        <w:rPr>
          <w:sz w:val="24"/>
        </w:rPr>
        <w:t xml:space="preserve"> hours per week.  They do not receive disability benefits, unless they elect to do so and pay for the benefits through salary deduction. </w:t>
      </w:r>
    </w:p>
    <w:p w:rsidR="00C55E58" w:rsidRPr="00855275" w:rsidRDefault="00C55E58">
      <w:pPr>
        <w:rPr>
          <w:sz w:val="24"/>
        </w:rPr>
      </w:pPr>
    </w:p>
    <w:p w:rsidR="00C55E58" w:rsidRPr="00855275" w:rsidRDefault="00C55E58">
      <w:pPr>
        <w:rPr>
          <w:sz w:val="24"/>
        </w:rPr>
      </w:pPr>
      <w:r w:rsidRPr="00855275">
        <w:rPr>
          <w:sz w:val="24"/>
        </w:rPr>
        <w:t xml:space="preserve">Employees who are scheduled for less than 20 hours per week and all temporary employees are ineligible for benefits. </w:t>
      </w:r>
    </w:p>
    <w:p w:rsidR="00C55E58" w:rsidRDefault="00C55E58">
      <w:pPr>
        <w:rPr>
          <w:sz w:val="28"/>
        </w:rPr>
      </w:pPr>
    </w:p>
    <w:p w:rsidR="00C55E58" w:rsidRDefault="00C55E58">
      <w:pPr>
        <w:rPr>
          <w:sz w:val="28"/>
        </w:rPr>
      </w:pPr>
      <w:r>
        <w:rPr>
          <w:b/>
          <w:sz w:val="28"/>
          <w:u w:val="single"/>
        </w:rPr>
        <w:t>C.  PERFORMANCE EVALUATIONS AND SALARY REVIEW</w:t>
      </w:r>
    </w:p>
    <w:p w:rsidR="00BC5525" w:rsidRDefault="00BC5525">
      <w:pPr>
        <w:rPr>
          <w:sz w:val="24"/>
        </w:rPr>
      </w:pPr>
    </w:p>
    <w:p w:rsidR="00C55E58" w:rsidRDefault="003F22A2">
      <w:pPr>
        <w:rPr>
          <w:sz w:val="24"/>
        </w:rPr>
      </w:pPr>
      <w:r>
        <w:rPr>
          <w:sz w:val="24"/>
        </w:rPr>
        <w:t xml:space="preserve">Trauma Trust leadership </w:t>
      </w:r>
      <w:r w:rsidR="00C55E58" w:rsidRPr="00855275">
        <w:rPr>
          <w:color w:val="000000" w:themeColor="text1"/>
          <w:sz w:val="24"/>
        </w:rPr>
        <w:t xml:space="preserve">will </w:t>
      </w:r>
      <w:r w:rsidR="003A7D32" w:rsidRPr="00855275">
        <w:rPr>
          <w:color w:val="000000" w:themeColor="text1"/>
          <w:sz w:val="24"/>
        </w:rPr>
        <w:t>schedule a review</w:t>
      </w:r>
      <w:r w:rsidR="003A7D32">
        <w:rPr>
          <w:color w:val="FF0000"/>
          <w:sz w:val="24"/>
        </w:rPr>
        <w:t xml:space="preserve"> </w:t>
      </w:r>
      <w:r w:rsidR="00C55E58">
        <w:rPr>
          <w:sz w:val="24"/>
        </w:rPr>
        <w:t xml:space="preserve">with you at the end of your three-month </w:t>
      </w:r>
      <w:r w:rsidR="00BC5525">
        <w:rPr>
          <w:sz w:val="24"/>
        </w:rPr>
        <w:t>probationary</w:t>
      </w:r>
      <w:r w:rsidR="00C55E58">
        <w:rPr>
          <w:sz w:val="24"/>
        </w:rPr>
        <w:t xml:space="preserve"> period, and annually on or around your hire date</w:t>
      </w:r>
      <w:r w:rsidR="00BC5525">
        <w:rPr>
          <w:sz w:val="24"/>
        </w:rPr>
        <w:t>,</w:t>
      </w:r>
      <w:r w:rsidR="00C55E58">
        <w:rPr>
          <w:sz w:val="24"/>
        </w:rPr>
        <w:t xml:space="preserve"> to conduct an evaluation of your performance.  Written performance appraisals will be discussed with you.  You will be asked to sign a copy of any written performance appraisal, which will then become an official part of your personnel file.  Employee salaries will also be reviewed annually.  Review does not mean an automatic increase in salary.</w:t>
      </w:r>
    </w:p>
    <w:p w:rsidR="00411954" w:rsidRDefault="00411954">
      <w:pPr>
        <w:pStyle w:val="Heading2"/>
      </w:pPr>
    </w:p>
    <w:p w:rsidR="002A0575" w:rsidRDefault="002A0575">
      <w:pPr>
        <w:rPr>
          <w:b/>
          <w:bCs/>
          <w:sz w:val="28"/>
          <w:szCs w:val="28"/>
          <w:u w:val="single"/>
        </w:rPr>
      </w:pPr>
    </w:p>
    <w:p w:rsidR="00C55E58" w:rsidRDefault="00411954">
      <w:pPr>
        <w:rPr>
          <w:b/>
          <w:sz w:val="28"/>
          <w:u w:val="single"/>
        </w:rPr>
      </w:pPr>
      <w:r>
        <w:rPr>
          <w:b/>
          <w:sz w:val="28"/>
          <w:u w:val="single"/>
        </w:rPr>
        <w:lastRenderedPageBreak/>
        <w:t>D</w:t>
      </w:r>
      <w:r w:rsidR="00C55E58">
        <w:rPr>
          <w:b/>
          <w:sz w:val="28"/>
          <w:u w:val="single"/>
        </w:rPr>
        <w:t>.  EMPLOYEE RECORDS</w:t>
      </w:r>
    </w:p>
    <w:p w:rsidR="00C55E58" w:rsidRDefault="00C55E58">
      <w:pPr>
        <w:rPr>
          <w:sz w:val="28"/>
        </w:rPr>
      </w:pPr>
    </w:p>
    <w:p w:rsidR="00C55E58" w:rsidDel="00391C46" w:rsidRDefault="00C55E58">
      <w:pPr>
        <w:rPr>
          <w:del w:id="0" w:author="Karen Lone Donjee" w:date="2015-09-30T12:28:00Z"/>
          <w:sz w:val="24"/>
        </w:rPr>
      </w:pPr>
      <w:r>
        <w:rPr>
          <w:sz w:val="24"/>
        </w:rPr>
        <w:t>Your personnel file contains important information on your job classification.  It also includes your performance evaluation reports as well as your sal</w:t>
      </w:r>
      <w:r w:rsidR="00411954">
        <w:rPr>
          <w:sz w:val="24"/>
        </w:rPr>
        <w:t xml:space="preserve">ary history.  These records are </w:t>
      </w:r>
      <w:r>
        <w:rPr>
          <w:sz w:val="24"/>
        </w:rPr>
        <w:t>confidential</w:t>
      </w:r>
      <w:r w:rsidR="004D4564">
        <w:rPr>
          <w:sz w:val="24"/>
        </w:rPr>
        <w:t>.</w:t>
      </w:r>
      <w:r>
        <w:rPr>
          <w:sz w:val="24"/>
        </w:rPr>
        <w:t xml:space="preserve">  You may review</w:t>
      </w:r>
      <w:r w:rsidR="00411954">
        <w:rPr>
          <w:sz w:val="24"/>
        </w:rPr>
        <w:t xml:space="preserve"> your personnel file</w:t>
      </w:r>
      <w:r w:rsidR="004D4564">
        <w:rPr>
          <w:sz w:val="24"/>
        </w:rPr>
        <w:t xml:space="preserve"> </w:t>
      </w:r>
      <w:r w:rsidR="00D43B9A">
        <w:rPr>
          <w:sz w:val="24"/>
        </w:rPr>
        <w:t>o</w:t>
      </w:r>
      <w:r w:rsidR="003F22A2">
        <w:rPr>
          <w:sz w:val="24"/>
        </w:rPr>
        <w:t>n</w:t>
      </w:r>
      <w:r w:rsidR="00D43B9A">
        <w:rPr>
          <w:sz w:val="24"/>
        </w:rPr>
        <w:t xml:space="preserve"> </w:t>
      </w:r>
      <w:r w:rsidR="003F22A2">
        <w:rPr>
          <w:sz w:val="24"/>
        </w:rPr>
        <w:t>site, once per year with reasonable notice to the Operations Manager.</w:t>
      </w:r>
    </w:p>
    <w:p w:rsidR="0049410A" w:rsidRDefault="0049410A">
      <w:pPr>
        <w:rPr>
          <w:b/>
          <w:sz w:val="28"/>
          <w:u w:val="single"/>
        </w:rPr>
      </w:pPr>
    </w:p>
    <w:p w:rsidR="00855275" w:rsidRDefault="00855275">
      <w:pPr>
        <w:rPr>
          <w:b/>
          <w:sz w:val="28"/>
          <w:u w:val="single"/>
        </w:rPr>
      </w:pPr>
    </w:p>
    <w:p w:rsidR="00BC5525" w:rsidRPr="00855275" w:rsidRDefault="00411954" w:rsidP="00BC5525">
      <w:pPr>
        <w:pStyle w:val="Heading2"/>
        <w:rPr>
          <w:b w:val="0"/>
          <w:bCs w:val="0"/>
          <w:u w:val="none"/>
        </w:rPr>
      </w:pPr>
      <w:r>
        <w:t>E</w:t>
      </w:r>
      <w:r w:rsidR="00C55E58" w:rsidRPr="00855275">
        <w:t xml:space="preserve">.  </w:t>
      </w:r>
      <w:r w:rsidR="00BC5525" w:rsidRPr="00855275">
        <w:t>REST AND MEAL PERIODS</w:t>
      </w:r>
      <w:r w:rsidR="00BC5525" w:rsidRPr="00855275">
        <w:rPr>
          <w:b w:val="0"/>
          <w:bCs w:val="0"/>
          <w:u w:val="none"/>
        </w:rPr>
        <w:t xml:space="preserve"> </w:t>
      </w:r>
    </w:p>
    <w:p w:rsidR="00BC5525" w:rsidRPr="00855275" w:rsidRDefault="00BC5525" w:rsidP="00BC5525">
      <w:pPr>
        <w:pStyle w:val="Heading2"/>
        <w:rPr>
          <w:sz w:val="24"/>
          <w:szCs w:val="24"/>
          <w:u w:val="none"/>
        </w:rPr>
      </w:pPr>
    </w:p>
    <w:p w:rsidR="003F22A2" w:rsidRDefault="00BC5525" w:rsidP="003F22A2">
      <w:pPr>
        <w:pStyle w:val="Heading2"/>
        <w:rPr>
          <w:sz w:val="24"/>
          <w:szCs w:val="24"/>
          <w:u w:val="none"/>
        </w:rPr>
      </w:pPr>
      <w:r w:rsidRPr="00855275">
        <w:rPr>
          <w:sz w:val="24"/>
          <w:szCs w:val="24"/>
          <w:u w:val="none"/>
        </w:rPr>
        <w:t>Rest Periods</w:t>
      </w:r>
      <w:r w:rsidR="003F22A2">
        <w:rPr>
          <w:sz w:val="24"/>
          <w:szCs w:val="24"/>
          <w:u w:val="none"/>
        </w:rPr>
        <w:t>:</w:t>
      </w:r>
    </w:p>
    <w:p w:rsidR="00BC5525" w:rsidRPr="003F22A2" w:rsidRDefault="003F22A2" w:rsidP="003F22A2">
      <w:pPr>
        <w:pStyle w:val="Heading2"/>
      </w:pPr>
      <w:r w:rsidRPr="003F22A2">
        <w:rPr>
          <w:b w:val="0"/>
          <w:sz w:val="24"/>
          <w:szCs w:val="24"/>
          <w:u w:val="none"/>
        </w:rPr>
        <w:t>Non- exempt e</w:t>
      </w:r>
      <w:r w:rsidR="00BC5525" w:rsidRPr="003F22A2">
        <w:rPr>
          <w:b w:val="0"/>
          <w:sz w:val="24"/>
          <w:szCs w:val="24"/>
          <w:u w:val="none"/>
        </w:rPr>
        <w:t>mployees</w:t>
      </w:r>
      <w:r w:rsidR="00BC5525" w:rsidRPr="00855275">
        <w:rPr>
          <w:b w:val="0"/>
          <w:sz w:val="24"/>
          <w:szCs w:val="24"/>
          <w:u w:val="none"/>
        </w:rPr>
        <w:t xml:space="preserve"> shall be allowed a paid rest period of 15 minutes for each four hours of working time.  Where the nature of the work allows employees to take intermittent rest periods equivalent to fifteen minutes for each four hours worked, scheduled rest periods are not required.</w:t>
      </w:r>
    </w:p>
    <w:p w:rsidR="0049410A" w:rsidRPr="00855275" w:rsidRDefault="00BC5525" w:rsidP="00037E9A">
      <w:pPr>
        <w:pStyle w:val="Heading2"/>
        <w:tabs>
          <w:tab w:val="num" w:pos="972"/>
        </w:tabs>
        <w:rPr>
          <w:b w:val="0"/>
          <w:sz w:val="24"/>
          <w:szCs w:val="24"/>
          <w:u w:val="none"/>
        </w:rPr>
      </w:pPr>
      <w:r w:rsidRPr="00855275">
        <w:rPr>
          <w:b w:val="0"/>
          <w:sz w:val="24"/>
          <w:szCs w:val="24"/>
          <w:u w:val="none"/>
        </w:rPr>
        <w:t>Rest periods may not be taken at the beginning or end of the workday and may not be transferred</w:t>
      </w:r>
      <w:r w:rsidR="00F65D2D">
        <w:rPr>
          <w:b w:val="0"/>
          <w:sz w:val="24"/>
          <w:szCs w:val="24"/>
          <w:u w:val="none"/>
        </w:rPr>
        <w:t>.</w:t>
      </w:r>
    </w:p>
    <w:p w:rsidR="0049410A" w:rsidRPr="00855275" w:rsidRDefault="0049410A" w:rsidP="00BC5525">
      <w:pPr>
        <w:pStyle w:val="Heading1"/>
        <w:tabs>
          <w:tab w:val="num" w:pos="612"/>
        </w:tabs>
        <w:rPr>
          <w:u w:val="none"/>
        </w:rPr>
      </w:pPr>
    </w:p>
    <w:p w:rsidR="00BC5525" w:rsidRPr="00855275" w:rsidRDefault="00BC5525" w:rsidP="00BC5525">
      <w:pPr>
        <w:pStyle w:val="Heading1"/>
        <w:tabs>
          <w:tab w:val="num" w:pos="612"/>
        </w:tabs>
        <w:rPr>
          <w:u w:val="none"/>
        </w:rPr>
      </w:pPr>
      <w:r w:rsidRPr="00855275">
        <w:rPr>
          <w:u w:val="none"/>
        </w:rPr>
        <w:t>Meal Periods:</w:t>
      </w:r>
    </w:p>
    <w:p w:rsidR="00BC5525" w:rsidRPr="00855275" w:rsidRDefault="00BC5525" w:rsidP="00BC5525">
      <w:pPr>
        <w:pStyle w:val="Heading2"/>
        <w:tabs>
          <w:tab w:val="num" w:pos="972"/>
        </w:tabs>
        <w:rPr>
          <w:b w:val="0"/>
          <w:sz w:val="24"/>
          <w:szCs w:val="24"/>
          <w:u w:val="none"/>
        </w:rPr>
      </w:pPr>
      <w:r w:rsidRPr="00855275">
        <w:rPr>
          <w:b w:val="0"/>
          <w:sz w:val="24"/>
          <w:szCs w:val="24"/>
          <w:u w:val="none"/>
        </w:rPr>
        <w:t xml:space="preserve">All </w:t>
      </w:r>
      <w:r w:rsidR="003F22A2">
        <w:rPr>
          <w:b w:val="0"/>
          <w:sz w:val="24"/>
          <w:szCs w:val="24"/>
          <w:u w:val="none"/>
        </w:rPr>
        <w:t xml:space="preserve">Non-Exempt </w:t>
      </w:r>
      <w:r w:rsidR="009C5232">
        <w:rPr>
          <w:b w:val="0"/>
          <w:sz w:val="24"/>
          <w:szCs w:val="24"/>
          <w:u w:val="none"/>
        </w:rPr>
        <w:t>employees are scheduled thirty-</w:t>
      </w:r>
      <w:r w:rsidRPr="00855275">
        <w:rPr>
          <w:b w:val="0"/>
          <w:sz w:val="24"/>
          <w:szCs w:val="24"/>
          <w:u w:val="none"/>
        </w:rPr>
        <w:t xml:space="preserve">minute meal periods beginning no less than two hours </w:t>
      </w:r>
      <w:r w:rsidR="00085CBA" w:rsidRPr="00855275">
        <w:rPr>
          <w:b w:val="0"/>
          <w:sz w:val="24"/>
          <w:szCs w:val="24"/>
          <w:u w:val="none"/>
        </w:rPr>
        <w:t>or</w:t>
      </w:r>
      <w:r w:rsidRPr="00855275">
        <w:rPr>
          <w:b w:val="0"/>
          <w:sz w:val="24"/>
          <w:szCs w:val="24"/>
          <w:u w:val="none"/>
        </w:rPr>
        <w:t xml:space="preserve"> more than five hours from the beginning of their shifts.</w:t>
      </w:r>
    </w:p>
    <w:p w:rsidR="00037E9A" w:rsidRPr="00855275" w:rsidRDefault="00037E9A" w:rsidP="00037E9A"/>
    <w:p w:rsidR="00BC5525" w:rsidRPr="00855275" w:rsidRDefault="003F22A2" w:rsidP="00BC5525">
      <w:pPr>
        <w:pStyle w:val="Heading2"/>
        <w:tabs>
          <w:tab w:val="num" w:pos="972"/>
        </w:tabs>
        <w:rPr>
          <w:b w:val="0"/>
          <w:sz w:val="24"/>
          <w:szCs w:val="24"/>
          <w:u w:val="none"/>
        </w:rPr>
      </w:pPr>
      <w:r>
        <w:rPr>
          <w:b w:val="0"/>
          <w:sz w:val="24"/>
          <w:szCs w:val="24"/>
          <w:u w:val="none"/>
        </w:rPr>
        <w:t>Non-Exempt</w:t>
      </w:r>
      <w:r w:rsidR="00BC5525" w:rsidRPr="00855275">
        <w:rPr>
          <w:b w:val="0"/>
          <w:sz w:val="24"/>
          <w:szCs w:val="24"/>
          <w:u w:val="none"/>
        </w:rPr>
        <w:t xml:space="preserve"> employee</w:t>
      </w:r>
      <w:r>
        <w:rPr>
          <w:b w:val="0"/>
          <w:sz w:val="24"/>
          <w:szCs w:val="24"/>
          <w:u w:val="none"/>
        </w:rPr>
        <w:t xml:space="preserve">s shall not </w:t>
      </w:r>
      <w:r w:rsidR="00BC5525" w:rsidRPr="00855275">
        <w:rPr>
          <w:b w:val="0"/>
          <w:sz w:val="24"/>
          <w:szCs w:val="24"/>
          <w:u w:val="none"/>
        </w:rPr>
        <w:t>be required to work more than five consecutive hours without a meal period.</w:t>
      </w:r>
    </w:p>
    <w:p w:rsidR="00BC5525" w:rsidRPr="00855275" w:rsidRDefault="00BC5525" w:rsidP="00BC5525">
      <w:pPr>
        <w:pStyle w:val="Heading2"/>
        <w:tabs>
          <w:tab w:val="num" w:pos="972"/>
        </w:tabs>
        <w:rPr>
          <w:b w:val="0"/>
          <w:sz w:val="24"/>
          <w:szCs w:val="24"/>
          <w:u w:val="none"/>
        </w:rPr>
      </w:pPr>
      <w:r w:rsidRPr="00855275">
        <w:rPr>
          <w:b w:val="0"/>
          <w:sz w:val="24"/>
          <w:szCs w:val="24"/>
          <w:u w:val="none"/>
        </w:rPr>
        <w:t>During meal periods employees must be entirely relieved from all duty and may not be required to remain at the work station or on the premises.  Meal periods are unpaid.  If interrupted meal periods are required on a continuing basis, a written mutual agreement must exist with the employee and Operations Manager.</w:t>
      </w:r>
    </w:p>
    <w:p w:rsidR="00037E9A" w:rsidRPr="00855275" w:rsidRDefault="00037E9A" w:rsidP="00037E9A"/>
    <w:p w:rsidR="00C55E58" w:rsidRPr="00037E9A" w:rsidRDefault="003F22A2" w:rsidP="00037E9A">
      <w:pPr>
        <w:pStyle w:val="Heading2"/>
        <w:tabs>
          <w:tab w:val="num" w:pos="972"/>
        </w:tabs>
        <w:rPr>
          <w:b w:val="0"/>
          <w:sz w:val="24"/>
          <w:szCs w:val="24"/>
          <w:u w:val="none"/>
        </w:rPr>
      </w:pPr>
      <w:r>
        <w:rPr>
          <w:b w:val="0"/>
          <w:sz w:val="24"/>
          <w:szCs w:val="24"/>
          <w:u w:val="none"/>
        </w:rPr>
        <w:t>Non-Exempt e</w:t>
      </w:r>
      <w:r w:rsidR="00BC5525" w:rsidRPr="00855275">
        <w:rPr>
          <w:b w:val="0"/>
          <w:sz w:val="24"/>
          <w:szCs w:val="24"/>
          <w:u w:val="none"/>
        </w:rPr>
        <w:t>mployees working three or more hours longer than their normally scheduled work day will be allowed at least a thirty-minute unpaid meal period prior to or during the extra hours worked.</w:t>
      </w:r>
      <w:r w:rsidR="00037E9A" w:rsidRPr="00855275">
        <w:rPr>
          <w:b w:val="0"/>
          <w:sz w:val="24"/>
          <w:szCs w:val="24"/>
          <w:u w:val="none"/>
        </w:rPr>
        <w:t xml:space="preserve">  </w:t>
      </w:r>
      <w:r w:rsidR="00BC5525" w:rsidRPr="00855275">
        <w:rPr>
          <w:b w:val="0"/>
          <w:sz w:val="24"/>
          <w:u w:val="none"/>
        </w:rPr>
        <w:t>Meal periods shall be on Trauma Trust’s time (paid) when the employee is required by management to remain on duty on the premises or at a prescribed work site in the interest of the organization.</w:t>
      </w:r>
    </w:p>
    <w:p w:rsidR="00BC5525" w:rsidRDefault="00BC5525" w:rsidP="00BC5525">
      <w:pPr>
        <w:rPr>
          <w:sz w:val="24"/>
        </w:rPr>
      </w:pPr>
    </w:p>
    <w:p w:rsidR="00BC5525" w:rsidRPr="00BC5525" w:rsidRDefault="00411954" w:rsidP="00BC5525">
      <w:pPr>
        <w:rPr>
          <w:b/>
          <w:sz w:val="28"/>
          <w:szCs w:val="28"/>
          <w:u w:val="single"/>
        </w:rPr>
      </w:pPr>
      <w:r>
        <w:rPr>
          <w:b/>
          <w:sz w:val="28"/>
          <w:szCs w:val="28"/>
          <w:u w:val="single"/>
        </w:rPr>
        <w:t>F</w:t>
      </w:r>
      <w:r w:rsidR="00BC5525" w:rsidRPr="00BC5525">
        <w:rPr>
          <w:b/>
          <w:sz w:val="28"/>
          <w:szCs w:val="28"/>
          <w:u w:val="single"/>
        </w:rPr>
        <w:t>. CONTINUING EDUCATION</w:t>
      </w:r>
    </w:p>
    <w:p w:rsidR="00BC5525" w:rsidRPr="00BC5525" w:rsidRDefault="00BC5525">
      <w:pPr>
        <w:rPr>
          <w:sz w:val="24"/>
        </w:rPr>
      </w:pPr>
    </w:p>
    <w:p w:rsidR="00BC5525" w:rsidRPr="00BC5525" w:rsidRDefault="00F67295">
      <w:pPr>
        <w:rPr>
          <w:sz w:val="24"/>
        </w:rPr>
      </w:pPr>
      <w:r>
        <w:rPr>
          <w:sz w:val="24"/>
        </w:rPr>
        <w:t xml:space="preserve">Professional licensed </w:t>
      </w:r>
      <w:r w:rsidR="009F0C6E">
        <w:rPr>
          <w:sz w:val="24"/>
        </w:rPr>
        <w:t>staff is</w:t>
      </w:r>
      <w:r w:rsidR="00BC5525">
        <w:rPr>
          <w:sz w:val="24"/>
        </w:rPr>
        <w:t xml:space="preserve"> expected</w:t>
      </w:r>
      <w:r w:rsidR="00A655BB">
        <w:rPr>
          <w:sz w:val="24"/>
        </w:rPr>
        <w:t xml:space="preserve"> to earn CME credits each year.  It is the responsibility of the </w:t>
      </w:r>
      <w:r>
        <w:rPr>
          <w:sz w:val="24"/>
        </w:rPr>
        <w:t>staff</w:t>
      </w:r>
      <w:r w:rsidR="00A655BB">
        <w:rPr>
          <w:sz w:val="24"/>
        </w:rPr>
        <w:t xml:space="preserve"> to maintain certification within their profession’s standards and continue and mainta</w:t>
      </w:r>
      <w:r w:rsidR="00C17778">
        <w:rPr>
          <w:sz w:val="24"/>
        </w:rPr>
        <w:t xml:space="preserve">in </w:t>
      </w:r>
      <w:r>
        <w:rPr>
          <w:sz w:val="24"/>
        </w:rPr>
        <w:t>certification in ACLS, and ATLS if applicable to their job description.</w:t>
      </w:r>
      <w:r w:rsidR="00C17778">
        <w:rPr>
          <w:sz w:val="24"/>
        </w:rPr>
        <w:t xml:space="preserve"> </w:t>
      </w:r>
      <w:r w:rsidR="00EB730F">
        <w:rPr>
          <w:sz w:val="24"/>
        </w:rPr>
        <w:t>Failure to maintain any of these requirements may result in discipline, up to and including termination.</w:t>
      </w:r>
    </w:p>
    <w:p w:rsidR="00BC5525" w:rsidRDefault="00BC5525">
      <w:pPr>
        <w:rPr>
          <w:sz w:val="28"/>
        </w:rPr>
      </w:pPr>
    </w:p>
    <w:p w:rsidR="00371ACE" w:rsidRDefault="00371ACE" w:rsidP="00F67295">
      <w:pPr>
        <w:widowControl/>
        <w:autoSpaceDE/>
        <w:autoSpaceDN/>
        <w:adjustRightInd/>
        <w:rPr>
          <w:sz w:val="28"/>
        </w:rPr>
      </w:pPr>
    </w:p>
    <w:p w:rsidR="00371ACE" w:rsidRDefault="00371ACE" w:rsidP="00F67295">
      <w:pPr>
        <w:widowControl/>
        <w:autoSpaceDE/>
        <w:autoSpaceDN/>
        <w:adjustRightInd/>
        <w:rPr>
          <w:sz w:val="28"/>
        </w:rPr>
      </w:pPr>
    </w:p>
    <w:p w:rsidR="00C55E58" w:rsidRPr="00D5328E" w:rsidRDefault="00C55E58" w:rsidP="00F67295">
      <w:pPr>
        <w:widowControl/>
        <w:autoSpaceDE/>
        <w:autoSpaceDN/>
        <w:adjustRightInd/>
        <w:rPr>
          <w:sz w:val="28"/>
        </w:rPr>
      </w:pPr>
      <w:r w:rsidRPr="00D5328E">
        <w:rPr>
          <w:sz w:val="28"/>
        </w:rPr>
        <w:lastRenderedPageBreak/>
        <w:t>SECTION II</w:t>
      </w:r>
    </w:p>
    <w:p w:rsidR="00C55E58" w:rsidRDefault="00C55E58">
      <w:pPr>
        <w:rPr>
          <w:sz w:val="28"/>
        </w:rPr>
      </w:pPr>
    </w:p>
    <w:p w:rsidR="00C55E58" w:rsidRDefault="00C55E58">
      <w:pPr>
        <w:rPr>
          <w:sz w:val="28"/>
        </w:rPr>
      </w:pPr>
      <w:r>
        <w:rPr>
          <w:sz w:val="28"/>
        </w:rPr>
        <w:t>EMPLOYEE COMPENSATION AND REIMBURSEMENT</w:t>
      </w:r>
    </w:p>
    <w:p w:rsidR="00C55E58" w:rsidRDefault="003868FE">
      <w:pPr>
        <w:spacing w:line="19" w:lineRule="exact"/>
        <w:rPr>
          <w:sz w:val="28"/>
        </w:rPr>
      </w:pPr>
      <w:r>
        <w:rPr>
          <w:noProof/>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ACD98"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dE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RyMH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C55E58" w:rsidRDefault="00C55E58">
      <w:pPr>
        <w:rPr>
          <w:b/>
          <w:sz w:val="28"/>
          <w:u w:val="single"/>
        </w:rPr>
      </w:pPr>
    </w:p>
    <w:p w:rsidR="00C55E58" w:rsidRDefault="00C55E58">
      <w:pPr>
        <w:rPr>
          <w:b/>
          <w:sz w:val="28"/>
          <w:u w:val="single"/>
        </w:rPr>
      </w:pPr>
      <w:r>
        <w:rPr>
          <w:b/>
          <w:sz w:val="28"/>
          <w:u w:val="single"/>
        </w:rPr>
        <w:t>A.  COMPENSATION/PAYDAY</w:t>
      </w:r>
    </w:p>
    <w:p w:rsidR="00C55E58" w:rsidRPr="002B55A8" w:rsidRDefault="00C55E58">
      <w:pPr>
        <w:rPr>
          <w:sz w:val="24"/>
        </w:rPr>
      </w:pPr>
    </w:p>
    <w:p w:rsidR="00C55E58" w:rsidRPr="002B55A8" w:rsidRDefault="00C55E58">
      <w:pPr>
        <w:rPr>
          <w:sz w:val="24"/>
        </w:rPr>
      </w:pPr>
      <w:r w:rsidRPr="002B55A8">
        <w:rPr>
          <w:sz w:val="24"/>
        </w:rPr>
        <w:t>Paychecks will be issued biweekly on Friday following the end of the pay period.  When paydays fall on holidays, paychecks</w:t>
      </w:r>
      <w:r w:rsidR="00F125A1">
        <w:rPr>
          <w:sz w:val="24"/>
        </w:rPr>
        <w:t xml:space="preserve"> will be issued the next business workday.</w:t>
      </w:r>
    </w:p>
    <w:p w:rsidR="00C55E58" w:rsidRPr="002B55A8" w:rsidRDefault="00C55E58">
      <w:pPr>
        <w:rPr>
          <w:sz w:val="24"/>
        </w:rPr>
      </w:pPr>
    </w:p>
    <w:p w:rsidR="00C55E58" w:rsidRDefault="00C55E58">
      <w:pPr>
        <w:rPr>
          <w:sz w:val="24"/>
        </w:rPr>
      </w:pPr>
      <w:r w:rsidRPr="002B55A8">
        <w:rPr>
          <w:sz w:val="24"/>
        </w:rPr>
        <w:t xml:space="preserve">Social Security taxes, federal and state unemployment taxes and federal income tax are automatically deducted from your paycheck.  If you wish to take additional payroll deductions, or if you have any questions regarding your paycheck or your deductions, please feel free to discuss them and make arrangements with </w:t>
      </w:r>
      <w:r w:rsidR="000C7F05" w:rsidRPr="002B55A8">
        <w:rPr>
          <w:sz w:val="24"/>
        </w:rPr>
        <w:t>the Operations Manager</w:t>
      </w:r>
      <w:r w:rsidRPr="002B55A8">
        <w:rPr>
          <w:sz w:val="24"/>
        </w:rPr>
        <w:t>.</w:t>
      </w:r>
    </w:p>
    <w:p w:rsidR="00F67295" w:rsidRDefault="00F67295">
      <w:pPr>
        <w:rPr>
          <w:sz w:val="24"/>
        </w:rPr>
      </w:pPr>
    </w:p>
    <w:p w:rsidR="00C55E58" w:rsidRPr="002B55A8" w:rsidRDefault="00C55E58">
      <w:pPr>
        <w:rPr>
          <w:b/>
          <w:sz w:val="28"/>
          <w:u w:val="single"/>
        </w:rPr>
      </w:pPr>
      <w:r w:rsidRPr="002B55A8">
        <w:rPr>
          <w:b/>
          <w:sz w:val="28"/>
          <w:u w:val="single"/>
        </w:rPr>
        <w:t>B.  OVERTIME</w:t>
      </w:r>
    </w:p>
    <w:p w:rsidR="00C55E58" w:rsidRPr="002B55A8" w:rsidRDefault="00C55E58">
      <w:pPr>
        <w:rPr>
          <w:sz w:val="24"/>
        </w:rPr>
      </w:pPr>
    </w:p>
    <w:p w:rsidR="00EB730F" w:rsidRPr="002B55A8" w:rsidRDefault="00EB730F" w:rsidP="00EB730F">
      <w:pPr>
        <w:widowControl/>
        <w:rPr>
          <w:rFonts w:ascii="Verdana" w:hAnsi="Verdana" w:cs="Verdana"/>
          <w:sz w:val="24"/>
        </w:rPr>
      </w:pPr>
      <w:r w:rsidRPr="002B55A8">
        <w:rPr>
          <w:sz w:val="24"/>
        </w:rPr>
        <w:t xml:space="preserve">Overtime is paid to eligible </w:t>
      </w:r>
      <w:r w:rsidRPr="002B55A8">
        <w:rPr>
          <w:b/>
          <w:sz w:val="24"/>
        </w:rPr>
        <w:t>non-exempt</w:t>
      </w:r>
      <w:r w:rsidRPr="002B55A8">
        <w:rPr>
          <w:sz w:val="24"/>
        </w:rPr>
        <w:t xml:space="preserve"> employees in accordance with state and federal wage-hour laws, and in accordance with Trauma Trust’s policy.  </w:t>
      </w:r>
    </w:p>
    <w:p w:rsidR="00EB730F" w:rsidRPr="002B55A8" w:rsidRDefault="00EB730F" w:rsidP="00D3266D">
      <w:pPr>
        <w:pStyle w:val="ListParagraph"/>
        <w:widowControl/>
        <w:numPr>
          <w:ilvl w:val="0"/>
          <w:numId w:val="4"/>
        </w:numPr>
        <w:rPr>
          <w:sz w:val="24"/>
        </w:rPr>
      </w:pPr>
      <w:r w:rsidRPr="002B55A8">
        <w:rPr>
          <w:sz w:val="24"/>
        </w:rPr>
        <w:t>Overtime is defined as hours in excess of 40 hours per seven</w:t>
      </w:r>
      <w:r w:rsidR="001C15FB">
        <w:rPr>
          <w:sz w:val="24"/>
        </w:rPr>
        <w:t>-</w:t>
      </w:r>
      <w:bookmarkStart w:id="1" w:name="_GoBack"/>
      <w:bookmarkEnd w:id="1"/>
      <w:r w:rsidRPr="002B55A8">
        <w:rPr>
          <w:sz w:val="24"/>
        </w:rPr>
        <w:t xml:space="preserve"> day work week.</w:t>
      </w:r>
    </w:p>
    <w:p w:rsidR="00EB730F" w:rsidRPr="002B55A8" w:rsidRDefault="00EB730F" w:rsidP="00D3266D">
      <w:pPr>
        <w:pStyle w:val="ListParagraph"/>
        <w:widowControl/>
        <w:numPr>
          <w:ilvl w:val="0"/>
          <w:numId w:val="4"/>
        </w:numPr>
        <w:rPr>
          <w:sz w:val="24"/>
        </w:rPr>
      </w:pPr>
      <w:r w:rsidRPr="002B55A8">
        <w:rPr>
          <w:sz w:val="24"/>
        </w:rPr>
        <w:t>An employee may not waive statutory overtime.</w:t>
      </w:r>
    </w:p>
    <w:p w:rsidR="00EB730F" w:rsidRPr="002B55A8" w:rsidRDefault="00EB730F" w:rsidP="00D3266D">
      <w:pPr>
        <w:pStyle w:val="ListParagraph"/>
        <w:widowControl/>
        <w:numPr>
          <w:ilvl w:val="0"/>
          <w:numId w:val="4"/>
        </w:numPr>
        <w:rPr>
          <w:sz w:val="24"/>
        </w:rPr>
      </w:pPr>
      <w:r w:rsidRPr="002B55A8">
        <w:rPr>
          <w:sz w:val="24"/>
        </w:rPr>
        <w:t>Overtime must generally be approved in advance by department management.</w:t>
      </w:r>
    </w:p>
    <w:p w:rsidR="00EB730F" w:rsidRPr="00EB730F" w:rsidRDefault="00EB730F" w:rsidP="00EB730F">
      <w:pPr>
        <w:widowControl/>
        <w:rPr>
          <w:b/>
          <w:bCs/>
          <w:sz w:val="24"/>
        </w:rPr>
      </w:pPr>
    </w:p>
    <w:p w:rsidR="004D4564" w:rsidRPr="004D4564" w:rsidRDefault="004D4564" w:rsidP="004D4564">
      <w:pPr>
        <w:rPr>
          <w:b/>
          <w:sz w:val="24"/>
        </w:rPr>
      </w:pPr>
      <w:r w:rsidRPr="004D4564">
        <w:rPr>
          <w:b/>
          <w:sz w:val="24"/>
        </w:rPr>
        <w:t>Company policy prohibits engaging in off-the-clock or unrecorded work.</w:t>
      </w:r>
    </w:p>
    <w:p w:rsidR="004D4564" w:rsidRDefault="004D4564" w:rsidP="004D4564">
      <w:pPr>
        <w:rPr>
          <w:sz w:val="28"/>
        </w:rPr>
      </w:pPr>
    </w:p>
    <w:p w:rsidR="00B3391D" w:rsidRDefault="00B3391D" w:rsidP="00B3391D">
      <w:pPr>
        <w:rPr>
          <w:b/>
          <w:sz w:val="28"/>
          <w:u w:val="single"/>
        </w:rPr>
      </w:pPr>
      <w:r>
        <w:rPr>
          <w:b/>
          <w:sz w:val="28"/>
          <w:u w:val="single"/>
        </w:rPr>
        <w:t>C</w:t>
      </w:r>
      <w:r w:rsidRPr="002B55A8">
        <w:rPr>
          <w:b/>
          <w:sz w:val="28"/>
          <w:u w:val="single"/>
        </w:rPr>
        <w:t xml:space="preserve">.  </w:t>
      </w:r>
      <w:r>
        <w:rPr>
          <w:b/>
          <w:sz w:val="28"/>
          <w:u w:val="single"/>
        </w:rPr>
        <w:t>TIMEKEEPING REQUIREMENTS</w:t>
      </w:r>
    </w:p>
    <w:p w:rsidR="00B3391D" w:rsidRDefault="00B3391D" w:rsidP="00B3391D">
      <w:pPr>
        <w:rPr>
          <w:b/>
          <w:sz w:val="28"/>
          <w:u w:val="single"/>
        </w:rPr>
      </w:pPr>
    </w:p>
    <w:p w:rsidR="00B3391D" w:rsidRPr="00B3391D" w:rsidRDefault="00B3391D" w:rsidP="00B3391D">
      <w:pPr>
        <w:rPr>
          <w:sz w:val="24"/>
        </w:rPr>
      </w:pPr>
      <w:r w:rsidRPr="00B3391D">
        <w:rPr>
          <w:sz w:val="24"/>
        </w:rPr>
        <w:t>All non</w:t>
      </w:r>
      <w:r>
        <w:rPr>
          <w:sz w:val="24"/>
        </w:rPr>
        <w:t>-</w:t>
      </w:r>
      <w:r w:rsidRPr="00B3391D">
        <w:rPr>
          <w:sz w:val="24"/>
        </w:rPr>
        <w:t>exempt employees are required to complete, sign and submit a bi-weekly Time Record that shows the total number of hours worked, meal periods, overtime, and absences due to sickness, holidays and vacation.</w:t>
      </w:r>
    </w:p>
    <w:p w:rsidR="00B3391D" w:rsidRPr="00B3391D" w:rsidRDefault="00B3391D" w:rsidP="00B3391D">
      <w:pPr>
        <w:rPr>
          <w:sz w:val="24"/>
        </w:rPr>
      </w:pPr>
      <w:r w:rsidRPr="00B3391D">
        <w:rPr>
          <w:sz w:val="24"/>
        </w:rPr>
        <w:t xml:space="preserve">It is each employee’s responsibility to sign the time record to certify the accuracy of all time recorded.  </w:t>
      </w:r>
    </w:p>
    <w:p w:rsidR="00B3391D" w:rsidRDefault="00B3391D" w:rsidP="00B3391D">
      <w:pPr>
        <w:rPr>
          <w:b/>
          <w:sz w:val="28"/>
          <w:u w:val="single"/>
        </w:rPr>
      </w:pPr>
    </w:p>
    <w:p w:rsidR="00B3391D" w:rsidRDefault="00B3391D" w:rsidP="00B3391D">
      <w:pPr>
        <w:rPr>
          <w:b/>
          <w:sz w:val="28"/>
          <w:u w:val="single"/>
        </w:rPr>
      </w:pPr>
    </w:p>
    <w:p w:rsidR="00B3391D" w:rsidRDefault="00B3391D" w:rsidP="00B3391D">
      <w:pPr>
        <w:rPr>
          <w:b/>
          <w:sz w:val="28"/>
          <w:u w:val="single"/>
        </w:rPr>
      </w:pPr>
    </w:p>
    <w:p w:rsidR="00B3391D" w:rsidRPr="002B55A8" w:rsidRDefault="00B3391D" w:rsidP="00B3391D">
      <w:pPr>
        <w:rPr>
          <w:b/>
          <w:sz w:val="28"/>
          <w:u w:val="single"/>
        </w:rPr>
      </w:pPr>
    </w:p>
    <w:p w:rsidR="00C55E58" w:rsidRDefault="00C55E58">
      <w:pPr>
        <w:rPr>
          <w:sz w:val="24"/>
        </w:rPr>
      </w:pPr>
    </w:p>
    <w:p w:rsidR="00C55E58" w:rsidRDefault="00C55E58">
      <w:pPr>
        <w:rPr>
          <w:sz w:val="24"/>
        </w:rPr>
        <w:sectPr w:rsidR="00C55E58">
          <w:endnotePr>
            <w:numFmt w:val="decimal"/>
          </w:endnotePr>
          <w:type w:val="continuous"/>
          <w:pgSz w:w="12240" w:h="15840"/>
          <w:pgMar w:top="1440" w:right="1440" w:bottom="1440" w:left="1440" w:header="1440" w:footer="1440" w:gutter="0"/>
          <w:cols w:space="720"/>
          <w:noEndnote/>
        </w:sectPr>
      </w:pPr>
    </w:p>
    <w:p w:rsidR="00B3391D" w:rsidRDefault="00B3391D" w:rsidP="00F125A1">
      <w:pPr>
        <w:widowControl/>
        <w:autoSpaceDE/>
        <w:autoSpaceDN/>
        <w:adjustRightInd/>
        <w:rPr>
          <w:sz w:val="28"/>
        </w:rPr>
      </w:pPr>
    </w:p>
    <w:p w:rsidR="00B3391D" w:rsidRDefault="00B3391D" w:rsidP="00F125A1">
      <w:pPr>
        <w:widowControl/>
        <w:autoSpaceDE/>
        <w:autoSpaceDN/>
        <w:adjustRightInd/>
        <w:rPr>
          <w:sz w:val="28"/>
        </w:rPr>
      </w:pPr>
    </w:p>
    <w:p w:rsidR="00B3391D" w:rsidRDefault="00B3391D" w:rsidP="00F125A1">
      <w:pPr>
        <w:widowControl/>
        <w:autoSpaceDE/>
        <w:autoSpaceDN/>
        <w:adjustRightInd/>
        <w:rPr>
          <w:sz w:val="28"/>
        </w:rPr>
      </w:pPr>
    </w:p>
    <w:p w:rsidR="00B3391D" w:rsidRDefault="00B3391D" w:rsidP="00F125A1">
      <w:pPr>
        <w:widowControl/>
        <w:autoSpaceDE/>
        <w:autoSpaceDN/>
        <w:adjustRightInd/>
        <w:rPr>
          <w:sz w:val="28"/>
        </w:rPr>
      </w:pPr>
    </w:p>
    <w:p w:rsidR="00B3391D" w:rsidRDefault="00B3391D" w:rsidP="00F125A1">
      <w:pPr>
        <w:widowControl/>
        <w:autoSpaceDE/>
        <w:autoSpaceDN/>
        <w:adjustRightInd/>
        <w:rPr>
          <w:sz w:val="28"/>
        </w:rPr>
      </w:pPr>
    </w:p>
    <w:p w:rsidR="00C55E58" w:rsidRPr="009C6FD2" w:rsidRDefault="00C55E58" w:rsidP="00F125A1">
      <w:pPr>
        <w:widowControl/>
        <w:autoSpaceDE/>
        <w:autoSpaceDN/>
        <w:adjustRightInd/>
        <w:rPr>
          <w:sz w:val="28"/>
        </w:rPr>
      </w:pPr>
      <w:r w:rsidRPr="009C6FD2">
        <w:rPr>
          <w:sz w:val="28"/>
        </w:rPr>
        <w:lastRenderedPageBreak/>
        <w:t>SECTION III</w:t>
      </w:r>
    </w:p>
    <w:p w:rsidR="00C55E58" w:rsidRPr="002B55A8" w:rsidRDefault="00C55E58">
      <w:pPr>
        <w:rPr>
          <w:sz w:val="24"/>
        </w:rPr>
      </w:pPr>
    </w:p>
    <w:p w:rsidR="00C55E58" w:rsidRDefault="00C55E58">
      <w:pPr>
        <w:rPr>
          <w:sz w:val="28"/>
        </w:rPr>
      </w:pPr>
      <w:r>
        <w:rPr>
          <w:sz w:val="28"/>
        </w:rPr>
        <w:t>EMPLOYEE LEAVE</w:t>
      </w:r>
    </w:p>
    <w:p w:rsidR="00C55E58" w:rsidRDefault="003868FE">
      <w:pPr>
        <w:spacing w:line="19" w:lineRule="exact"/>
        <w:rPr>
          <w:sz w:val="28"/>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43EF2" id="Rectangle 5"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Qn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NLhxCd0AgAA9w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DE3CD0" w:rsidRPr="002B55A8" w:rsidRDefault="00DE3CD0" w:rsidP="00DE3CD0">
      <w:pPr>
        <w:rPr>
          <w:sz w:val="24"/>
        </w:rPr>
      </w:pPr>
      <w:r>
        <w:rPr>
          <w:sz w:val="28"/>
        </w:rPr>
        <w:t xml:space="preserve"> </w:t>
      </w:r>
    </w:p>
    <w:p w:rsidR="00DE3CD0" w:rsidRDefault="00DE3CD0" w:rsidP="00DE3CD0">
      <w:pPr>
        <w:rPr>
          <w:b/>
          <w:sz w:val="28"/>
          <w:u w:val="single"/>
        </w:rPr>
      </w:pPr>
      <w:r>
        <w:rPr>
          <w:b/>
          <w:sz w:val="28"/>
          <w:u w:val="single"/>
        </w:rPr>
        <w:t>A.  EDUCATION PAY</w:t>
      </w:r>
    </w:p>
    <w:p w:rsidR="00C55E58" w:rsidRPr="002B55A8" w:rsidRDefault="00C55E58" w:rsidP="0008075A">
      <w:pPr>
        <w:rPr>
          <w:sz w:val="24"/>
        </w:rPr>
      </w:pPr>
    </w:p>
    <w:p w:rsidR="00D43B9A" w:rsidRDefault="00FB53A8" w:rsidP="00DE3CD0">
      <w:pPr>
        <w:rPr>
          <w:color w:val="000000" w:themeColor="text1"/>
          <w:sz w:val="24"/>
        </w:rPr>
      </w:pPr>
      <w:r w:rsidRPr="002B55A8">
        <w:rPr>
          <w:color w:val="000000" w:themeColor="text1"/>
          <w:sz w:val="24"/>
        </w:rPr>
        <w:t>Full time Mid</w:t>
      </w:r>
      <w:r w:rsidR="00CB5CFF">
        <w:rPr>
          <w:color w:val="000000" w:themeColor="text1"/>
          <w:sz w:val="24"/>
        </w:rPr>
        <w:t>-</w:t>
      </w:r>
      <w:r w:rsidRPr="002B55A8">
        <w:rPr>
          <w:color w:val="000000" w:themeColor="text1"/>
          <w:sz w:val="24"/>
        </w:rPr>
        <w:t xml:space="preserve"> Level </w:t>
      </w:r>
      <w:r w:rsidR="00D43B9A">
        <w:rPr>
          <w:color w:val="000000" w:themeColor="text1"/>
          <w:sz w:val="24"/>
        </w:rPr>
        <w:t xml:space="preserve">and Physician </w:t>
      </w:r>
      <w:r w:rsidRPr="002B55A8">
        <w:rPr>
          <w:color w:val="000000" w:themeColor="text1"/>
          <w:sz w:val="24"/>
        </w:rPr>
        <w:t>employees are allowed up to 7 days of education leave, with pay</w:t>
      </w:r>
      <w:r w:rsidR="00F65D2D">
        <w:rPr>
          <w:color w:val="000000" w:themeColor="text1"/>
          <w:sz w:val="24"/>
        </w:rPr>
        <w:t>,</w:t>
      </w:r>
      <w:r w:rsidRPr="002B55A8">
        <w:rPr>
          <w:color w:val="000000" w:themeColor="text1"/>
          <w:sz w:val="24"/>
        </w:rPr>
        <w:t xml:space="preserve"> each year.  Expenses for approved CM</w:t>
      </w:r>
      <w:r w:rsidR="00CB5CFF">
        <w:rPr>
          <w:color w:val="000000" w:themeColor="text1"/>
          <w:sz w:val="24"/>
        </w:rPr>
        <w:t>E courses, e</w:t>
      </w:r>
      <w:r w:rsidRPr="002B55A8">
        <w:rPr>
          <w:color w:val="000000" w:themeColor="text1"/>
          <w:sz w:val="24"/>
        </w:rPr>
        <w:t>xpenses</w:t>
      </w:r>
      <w:r w:rsidR="00CB5CFF">
        <w:rPr>
          <w:color w:val="000000" w:themeColor="text1"/>
          <w:sz w:val="24"/>
        </w:rPr>
        <w:t>, dues, and memberships</w:t>
      </w:r>
      <w:r w:rsidRPr="002B55A8">
        <w:rPr>
          <w:color w:val="000000" w:themeColor="text1"/>
          <w:sz w:val="24"/>
        </w:rPr>
        <w:t xml:space="preserve"> will be paid up to $2500 per year</w:t>
      </w:r>
      <w:r w:rsidR="00D43B9A">
        <w:rPr>
          <w:color w:val="000000" w:themeColor="text1"/>
          <w:sz w:val="24"/>
        </w:rPr>
        <w:t xml:space="preserve"> for PA’s and ARNP’s and $3000 per year for Physicians</w:t>
      </w:r>
      <w:r w:rsidRPr="002B55A8">
        <w:rPr>
          <w:color w:val="000000" w:themeColor="text1"/>
          <w:sz w:val="24"/>
        </w:rPr>
        <w:t xml:space="preserve"> upon submission of</w:t>
      </w:r>
      <w:r w:rsidR="00CB5CFF">
        <w:rPr>
          <w:color w:val="000000" w:themeColor="text1"/>
          <w:sz w:val="24"/>
        </w:rPr>
        <w:t xml:space="preserve"> proof of payment of such.</w:t>
      </w:r>
      <w:r w:rsidR="002B55A8">
        <w:rPr>
          <w:color w:val="000000" w:themeColor="text1"/>
          <w:sz w:val="24"/>
        </w:rPr>
        <w:t xml:space="preserve"> </w:t>
      </w:r>
      <w:r w:rsidR="00295C1D" w:rsidRPr="002B55A8">
        <w:rPr>
          <w:color w:val="000000" w:themeColor="text1"/>
          <w:sz w:val="24"/>
        </w:rPr>
        <w:t xml:space="preserve"> </w:t>
      </w:r>
    </w:p>
    <w:p w:rsidR="00D43B9A" w:rsidRDefault="00D43B9A" w:rsidP="00DE3CD0">
      <w:pPr>
        <w:rPr>
          <w:color w:val="FF0000"/>
          <w:sz w:val="24"/>
        </w:rPr>
      </w:pPr>
    </w:p>
    <w:p w:rsidR="00FB53A8" w:rsidRDefault="00295C1D" w:rsidP="00DE3CD0">
      <w:pPr>
        <w:rPr>
          <w:sz w:val="24"/>
        </w:rPr>
      </w:pPr>
      <w:r>
        <w:rPr>
          <w:sz w:val="24"/>
        </w:rPr>
        <w:t>Funding will not be reimbursed after 90 days from date of attendance for conferences or 90 days from date of purchase of tangible items.</w:t>
      </w:r>
      <w:r w:rsidR="00FB53A8">
        <w:rPr>
          <w:sz w:val="24"/>
        </w:rPr>
        <w:t xml:space="preserve"> </w:t>
      </w:r>
      <w:r w:rsidR="00B932CA">
        <w:rPr>
          <w:sz w:val="24"/>
        </w:rPr>
        <w:t>CME</w:t>
      </w:r>
      <w:r w:rsidR="00FB53A8">
        <w:rPr>
          <w:sz w:val="24"/>
        </w:rPr>
        <w:t xml:space="preserve"> fund</w:t>
      </w:r>
      <w:r w:rsidR="00B932CA">
        <w:rPr>
          <w:sz w:val="24"/>
        </w:rPr>
        <w:t xml:space="preserve">s </w:t>
      </w:r>
      <w:r w:rsidR="00FB53A8">
        <w:rPr>
          <w:sz w:val="24"/>
        </w:rPr>
        <w:t xml:space="preserve">accrue </w:t>
      </w:r>
      <w:r w:rsidR="00B932CA">
        <w:rPr>
          <w:sz w:val="24"/>
        </w:rPr>
        <w:t>up to one year, but unused amounts w</w:t>
      </w:r>
      <w:r w:rsidR="00FB53A8">
        <w:rPr>
          <w:sz w:val="24"/>
        </w:rPr>
        <w:t>ill not be paid out as cash</w:t>
      </w:r>
      <w:r w:rsidR="00B932CA">
        <w:rPr>
          <w:sz w:val="24"/>
        </w:rPr>
        <w:t xml:space="preserve"> at year end.</w:t>
      </w:r>
    </w:p>
    <w:p w:rsidR="00037E9A" w:rsidRPr="00FB53A8" w:rsidRDefault="00037E9A" w:rsidP="00DE3CD0">
      <w:pPr>
        <w:rPr>
          <w:sz w:val="24"/>
        </w:rPr>
      </w:pPr>
    </w:p>
    <w:p w:rsidR="00C55E58" w:rsidRDefault="0008075A" w:rsidP="0008075A">
      <w:pPr>
        <w:rPr>
          <w:b/>
          <w:sz w:val="28"/>
          <w:u w:val="single"/>
        </w:rPr>
      </w:pPr>
      <w:r>
        <w:rPr>
          <w:b/>
          <w:sz w:val="28"/>
          <w:u w:val="single"/>
        </w:rPr>
        <w:t>B</w:t>
      </w:r>
      <w:r w:rsidR="00C55E58">
        <w:rPr>
          <w:b/>
          <w:sz w:val="28"/>
          <w:u w:val="single"/>
        </w:rPr>
        <w:t xml:space="preserve">.  ANNUAL </w:t>
      </w:r>
      <w:r>
        <w:rPr>
          <w:b/>
          <w:sz w:val="28"/>
          <w:u w:val="single"/>
        </w:rPr>
        <w:t>PTO AND SICK</w:t>
      </w:r>
      <w:r w:rsidR="00DE3CD0">
        <w:rPr>
          <w:b/>
          <w:sz w:val="28"/>
          <w:u w:val="single"/>
        </w:rPr>
        <w:t xml:space="preserve"> LEAVE</w:t>
      </w:r>
    </w:p>
    <w:p w:rsidR="00037E9A" w:rsidRDefault="00037E9A">
      <w:pPr>
        <w:rPr>
          <w:sz w:val="24"/>
        </w:rPr>
      </w:pPr>
    </w:p>
    <w:p w:rsidR="00C55E58" w:rsidRPr="0008075A" w:rsidRDefault="0008075A">
      <w:pPr>
        <w:rPr>
          <w:sz w:val="24"/>
        </w:rPr>
      </w:pPr>
      <w:r w:rsidRPr="0008075A">
        <w:rPr>
          <w:sz w:val="24"/>
        </w:rPr>
        <w:t>See PTO/EIB</w:t>
      </w:r>
      <w:r>
        <w:rPr>
          <w:sz w:val="24"/>
        </w:rPr>
        <w:t xml:space="preserve"> policy</w:t>
      </w:r>
    </w:p>
    <w:p w:rsidR="009450EA" w:rsidRDefault="009450EA">
      <w:pPr>
        <w:rPr>
          <w:sz w:val="24"/>
        </w:rPr>
      </w:pPr>
    </w:p>
    <w:p w:rsidR="009450EA" w:rsidRDefault="009450EA">
      <w:pPr>
        <w:rPr>
          <w:sz w:val="24"/>
        </w:rPr>
        <w:sectPr w:rsidR="009450EA">
          <w:endnotePr>
            <w:numFmt w:val="decimal"/>
          </w:endnotePr>
          <w:type w:val="continuous"/>
          <w:pgSz w:w="12240" w:h="15840"/>
          <w:pgMar w:top="1440" w:right="1440" w:bottom="1440" w:left="1440" w:header="1440" w:footer="1440" w:gutter="0"/>
          <w:cols w:space="720"/>
          <w:noEndnote/>
        </w:sectPr>
      </w:pPr>
    </w:p>
    <w:p w:rsidR="00C55E58" w:rsidRPr="00BE2F8D" w:rsidRDefault="0008075A">
      <w:pPr>
        <w:rPr>
          <w:sz w:val="24"/>
        </w:rPr>
      </w:pPr>
      <w:r w:rsidRPr="00BE2F8D">
        <w:rPr>
          <w:b/>
          <w:sz w:val="28"/>
          <w:u w:val="single"/>
        </w:rPr>
        <w:t>C</w:t>
      </w:r>
      <w:r w:rsidR="00C55E58" w:rsidRPr="00BE2F8D">
        <w:rPr>
          <w:b/>
          <w:sz w:val="28"/>
          <w:u w:val="single"/>
        </w:rPr>
        <w:t xml:space="preserve">. </w:t>
      </w:r>
      <w:r w:rsidR="0041587E" w:rsidRPr="00BE2F8D">
        <w:rPr>
          <w:b/>
          <w:sz w:val="28"/>
          <w:u w:val="single"/>
        </w:rPr>
        <w:t xml:space="preserve"> </w:t>
      </w:r>
      <w:r w:rsidR="00985CCB">
        <w:rPr>
          <w:b/>
          <w:sz w:val="28"/>
          <w:u w:val="single"/>
        </w:rPr>
        <w:t>MEDICAL</w:t>
      </w:r>
      <w:r w:rsidR="00B9216E">
        <w:rPr>
          <w:b/>
          <w:sz w:val="28"/>
          <w:u w:val="single"/>
        </w:rPr>
        <w:t xml:space="preserve"> </w:t>
      </w:r>
      <w:r w:rsidR="00C55E58" w:rsidRPr="00BE2F8D">
        <w:rPr>
          <w:b/>
          <w:sz w:val="28"/>
          <w:u w:val="single"/>
        </w:rPr>
        <w:t>LEAVE</w:t>
      </w:r>
      <w:r w:rsidR="00B9216E">
        <w:rPr>
          <w:b/>
          <w:sz w:val="28"/>
          <w:u w:val="single"/>
        </w:rPr>
        <w:t xml:space="preserve"> </w:t>
      </w:r>
    </w:p>
    <w:p w:rsidR="009450EA" w:rsidRPr="00B9216E" w:rsidRDefault="009450EA" w:rsidP="00037E9A">
      <w:pPr>
        <w:pStyle w:val="Heading3"/>
        <w:numPr>
          <w:ilvl w:val="0"/>
          <w:numId w:val="0"/>
        </w:numPr>
        <w:rPr>
          <w:rStyle w:val="Emphasis"/>
          <w:b w:val="0"/>
          <w:i w:val="0"/>
          <w:sz w:val="24"/>
          <w:szCs w:val="24"/>
          <w:u w:val="none"/>
        </w:rPr>
      </w:pPr>
    </w:p>
    <w:p w:rsidR="00BE2F8D" w:rsidRPr="00D204B4" w:rsidRDefault="00D204B4" w:rsidP="00037E9A">
      <w:pPr>
        <w:pStyle w:val="Heading3"/>
        <w:numPr>
          <w:ilvl w:val="0"/>
          <w:numId w:val="0"/>
        </w:numPr>
        <w:rPr>
          <w:rStyle w:val="Emphasis"/>
          <w:b w:val="0"/>
          <w:i w:val="0"/>
          <w:sz w:val="24"/>
          <w:szCs w:val="24"/>
          <w:u w:val="none"/>
        </w:rPr>
      </w:pPr>
      <w:r w:rsidRPr="00D204B4">
        <w:rPr>
          <w:rStyle w:val="Emphasis"/>
          <w:b w:val="0"/>
          <w:i w:val="0"/>
          <w:sz w:val="24"/>
          <w:szCs w:val="24"/>
          <w:u w:val="none"/>
        </w:rPr>
        <w:t>Washington State Family Care Act:</w:t>
      </w:r>
    </w:p>
    <w:p w:rsidR="00D204B4" w:rsidRPr="00D204B4" w:rsidRDefault="00D204B4" w:rsidP="00D204B4"/>
    <w:p w:rsidR="00D204B4" w:rsidRPr="00D204B4" w:rsidRDefault="00D204B4" w:rsidP="00037E9A">
      <w:pPr>
        <w:pStyle w:val="Heading3"/>
        <w:numPr>
          <w:ilvl w:val="0"/>
          <w:numId w:val="0"/>
        </w:numPr>
        <w:rPr>
          <w:rStyle w:val="Emphasis"/>
          <w:b w:val="0"/>
          <w:i w:val="0"/>
          <w:sz w:val="24"/>
          <w:szCs w:val="24"/>
          <w:u w:val="none"/>
        </w:rPr>
      </w:pPr>
      <w:r w:rsidRPr="00D204B4">
        <w:rPr>
          <w:rStyle w:val="Emphasis"/>
          <w:b w:val="0"/>
          <w:i w:val="0"/>
          <w:sz w:val="24"/>
          <w:szCs w:val="24"/>
          <w:u w:val="none"/>
        </w:rPr>
        <w:t>Employees are entitled to use their choice of sick leave</w:t>
      </w:r>
      <w:r>
        <w:rPr>
          <w:rStyle w:val="Emphasis"/>
          <w:b w:val="0"/>
          <w:i w:val="0"/>
          <w:sz w:val="24"/>
          <w:szCs w:val="24"/>
          <w:u w:val="none"/>
        </w:rPr>
        <w:t xml:space="preserve"> (EIB)</w:t>
      </w:r>
      <w:r w:rsidRPr="00D204B4">
        <w:rPr>
          <w:rStyle w:val="Emphasis"/>
          <w:b w:val="0"/>
          <w:i w:val="0"/>
          <w:sz w:val="24"/>
          <w:szCs w:val="24"/>
          <w:u w:val="none"/>
        </w:rPr>
        <w:t xml:space="preserve"> or other paid time off (PTO)</w:t>
      </w:r>
      <w:r w:rsidR="009A507F">
        <w:rPr>
          <w:rStyle w:val="Emphasis"/>
          <w:b w:val="0"/>
          <w:i w:val="0"/>
          <w:sz w:val="24"/>
          <w:szCs w:val="24"/>
          <w:u w:val="none"/>
        </w:rPr>
        <w:t xml:space="preserve"> that have accrued</w:t>
      </w:r>
      <w:r w:rsidRPr="00D204B4">
        <w:rPr>
          <w:rStyle w:val="Emphasis"/>
          <w:b w:val="0"/>
          <w:i w:val="0"/>
          <w:sz w:val="24"/>
          <w:szCs w:val="24"/>
          <w:u w:val="none"/>
        </w:rPr>
        <w:t xml:space="preserve"> to:</w:t>
      </w:r>
    </w:p>
    <w:p w:rsidR="00D204B4" w:rsidRPr="00D204B4" w:rsidRDefault="00D204B4" w:rsidP="00D3266D">
      <w:pPr>
        <w:pStyle w:val="ListParagraph"/>
        <w:numPr>
          <w:ilvl w:val="0"/>
          <w:numId w:val="6"/>
        </w:numPr>
        <w:rPr>
          <w:sz w:val="24"/>
        </w:rPr>
      </w:pPr>
      <w:r w:rsidRPr="00D204B4">
        <w:rPr>
          <w:sz w:val="24"/>
        </w:rPr>
        <w:t>Care for a child with a health condition that requires treatment or supervision;</w:t>
      </w:r>
    </w:p>
    <w:p w:rsidR="00D204B4" w:rsidRPr="00D204B4" w:rsidRDefault="00D204B4" w:rsidP="00D3266D">
      <w:pPr>
        <w:pStyle w:val="ListParagraph"/>
        <w:numPr>
          <w:ilvl w:val="0"/>
          <w:numId w:val="6"/>
        </w:numPr>
        <w:rPr>
          <w:sz w:val="24"/>
        </w:rPr>
      </w:pPr>
      <w:r w:rsidRPr="00D204B4">
        <w:rPr>
          <w:sz w:val="24"/>
        </w:rPr>
        <w:t>Care for a spouse, parent, parent-in-law, or grandparent, who has a serious health condition or an emergency health condition</w:t>
      </w:r>
    </w:p>
    <w:p w:rsidR="00D204B4" w:rsidRPr="00D204B4" w:rsidRDefault="00D204B4" w:rsidP="00D3266D">
      <w:pPr>
        <w:pStyle w:val="ListParagraph"/>
        <w:numPr>
          <w:ilvl w:val="0"/>
          <w:numId w:val="6"/>
        </w:numPr>
        <w:rPr>
          <w:sz w:val="24"/>
        </w:rPr>
      </w:pPr>
      <w:r w:rsidRPr="00D204B4">
        <w:rPr>
          <w:sz w:val="24"/>
        </w:rPr>
        <w:t>Care for children 18 years and older with disabilities that make them incapable of self-care</w:t>
      </w:r>
    </w:p>
    <w:p w:rsidR="00D204B4" w:rsidRPr="00D204B4" w:rsidRDefault="00D204B4" w:rsidP="00037E9A">
      <w:pPr>
        <w:pStyle w:val="Heading3"/>
        <w:numPr>
          <w:ilvl w:val="0"/>
          <w:numId w:val="0"/>
        </w:numPr>
        <w:rPr>
          <w:rStyle w:val="Emphasis"/>
          <w:b w:val="0"/>
          <w:i w:val="0"/>
          <w:sz w:val="24"/>
          <w:szCs w:val="24"/>
          <w:u w:val="none"/>
        </w:rPr>
      </w:pPr>
      <w:r>
        <w:rPr>
          <w:rStyle w:val="Emphasis"/>
          <w:b w:val="0"/>
          <w:i w:val="0"/>
          <w:sz w:val="24"/>
          <w:szCs w:val="24"/>
          <w:u w:val="none"/>
        </w:rPr>
        <w:t>Employee is not allowed to use PTO or EIB accruals for the first 90 days of employment.</w:t>
      </w:r>
    </w:p>
    <w:p w:rsidR="00D204B4" w:rsidRDefault="00D204B4" w:rsidP="00037E9A">
      <w:pPr>
        <w:pStyle w:val="Heading3"/>
        <w:numPr>
          <w:ilvl w:val="0"/>
          <w:numId w:val="0"/>
        </w:numPr>
        <w:rPr>
          <w:rStyle w:val="Emphasis"/>
          <w:b w:val="0"/>
          <w:i w:val="0"/>
          <w:sz w:val="24"/>
          <w:szCs w:val="24"/>
          <w:u w:val="none"/>
        </w:rPr>
      </w:pPr>
    </w:p>
    <w:p w:rsidR="00C55E58" w:rsidRDefault="0008075A" w:rsidP="00037E9A">
      <w:pPr>
        <w:pStyle w:val="Heading3"/>
        <w:numPr>
          <w:ilvl w:val="0"/>
          <w:numId w:val="0"/>
        </w:numPr>
        <w:rPr>
          <w:rStyle w:val="Emphasis"/>
          <w:b w:val="0"/>
          <w:i w:val="0"/>
          <w:sz w:val="24"/>
          <w:szCs w:val="24"/>
          <w:u w:val="none"/>
        </w:rPr>
      </w:pPr>
      <w:r w:rsidRPr="00BE2F8D">
        <w:rPr>
          <w:rStyle w:val="Emphasis"/>
          <w:b w:val="0"/>
          <w:i w:val="0"/>
          <w:sz w:val="24"/>
          <w:szCs w:val="24"/>
          <w:u w:val="none"/>
        </w:rPr>
        <w:t xml:space="preserve">Employee is allowed </w:t>
      </w:r>
      <w:r w:rsidR="004A2DD0">
        <w:rPr>
          <w:rStyle w:val="Emphasis"/>
          <w:b w:val="0"/>
          <w:i w:val="0"/>
          <w:sz w:val="24"/>
          <w:szCs w:val="24"/>
          <w:u w:val="none"/>
        </w:rPr>
        <w:t>medical</w:t>
      </w:r>
      <w:r w:rsidR="009A507F">
        <w:rPr>
          <w:rStyle w:val="Emphasis"/>
          <w:b w:val="0"/>
          <w:i w:val="0"/>
          <w:sz w:val="24"/>
          <w:szCs w:val="24"/>
          <w:u w:val="none"/>
        </w:rPr>
        <w:t xml:space="preserve"> disability</w:t>
      </w:r>
      <w:r w:rsidRPr="00BE2F8D">
        <w:rPr>
          <w:rStyle w:val="Emphasis"/>
          <w:b w:val="0"/>
          <w:i w:val="0"/>
          <w:sz w:val="24"/>
          <w:szCs w:val="24"/>
          <w:u w:val="none"/>
        </w:rPr>
        <w:t xml:space="preserve"> leave and is entitled to return to work when released</w:t>
      </w:r>
      <w:r w:rsidR="00037E9A" w:rsidRPr="00BE2F8D">
        <w:rPr>
          <w:rStyle w:val="Emphasis"/>
          <w:b w:val="0"/>
          <w:i w:val="0"/>
          <w:sz w:val="24"/>
          <w:szCs w:val="24"/>
          <w:u w:val="none"/>
        </w:rPr>
        <w:t xml:space="preserve"> </w:t>
      </w:r>
      <w:r w:rsidRPr="00BE2F8D">
        <w:rPr>
          <w:rStyle w:val="Emphasis"/>
          <w:b w:val="0"/>
          <w:i w:val="0"/>
          <w:sz w:val="24"/>
          <w:szCs w:val="24"/>
          <w:u w:val="none"/>
        </w:rPr>
        <w:t>by the employ</w:t>
      </w:r>
      <w:r w:rsidR="004A2DD0">
        <w:rPr>
          <w:rStyle w:val="Emphasis"/>
          <w:b w:val="0"/>
          <w:i w:val="0"/>
          <w:sz w:val="24"/>
          <w:szCs w:val="24"/>
          <w:u w:val="none"/>
        </w:rPr>
        <w:t>ee’s health care provider. The medical</w:t>
      </w:r>
      <w:r w:rsidR="009A507F">
        <w:rPr>
          <w:rStyle w:val="Emphasis"/>
          <w:b w:val="0"/>
          <w:i w:val="0"/>
          <w:sz w:val="24"/>
          <w:szCs w:val="24"/>
          <w:u w:val="none"/>
        </w:rPr>
        <w:t xml:space="preserve"> disability</w:t>
      </w:r>
      <w:r w:rsidRPr="00BE2F8D">
        <w:rPr>
          <w:rStyle w:val="Emphasis"/>
          <w:b w:val="0"/>
          <w:i w:val="0"/>
          <w:sz w:val="24"/>
          <w:szCs w:val="24"/>
          <w:u w:val="none"/>
        </w:rPr>
        <w:t xml:space="preserve"> leave is based on the employee’s</w:t>
      </w:r>
      <w:r w:rsidR="00037E9A" w:rsidRPr="00BE2F8D">
        <w:rPr>
          <w:rStyle w:val="Emphasis"/>
          <w:b w:val="0"/>
          <w:i w:val="0"/>
          <w:sz w:val="24"/>
          <w:szCs w:val="24"/>
          <w:u w:val="none"/>
        </w:rPr>
        <w:t xml:space="preserve"> </w:t>
      </w:r>
      <w:r w:rsidRPr="00BE2F8D">
        <w:rPr>
          <w:rStyle w:val="Emphasis"/>
          <w:b w:val="0"/>
          <w:i w:val="0"/>
          <w:sz w:val="24"/>
          <w:szCs w:val="24"/>
          <w:u w:val="none"/>
        </w:rPr>
        <w:t>individual condition and may include all the time the employee’s health care provider</w:t>
      </w:r>
      <w:r w:rsidR="00037E9A" w:rsidRPr="00BE2F8D">
        <w:rPr>
          <w:rStyle w:val="Emphasis"/>
          <w:b w:val="0"/>
          <w:i w:val="0"/>
          <w:sz w:val="24"/>
          <w:szCs w:val="24"/>
          <w:u w:val="none"/>
        </w:rPr>
        <w:t xml:space="preserve"> </w:t>
      </w:r>
      <w:r w:rsidRPr="00BE2F8D">
        <w:rPr>
          <w:rStyle w:val="Emphasis"/>
          <w:b w:val="0"/>
          <w:i w:val="0"/>
          <w:sz w:val="24"/>
          <w:szCs w:val="24"/>
          <w:u w:val="none"/>
        </w:rPr>
        <w:t xml:space="preserve">determines the employee is unable to work. </w:t>
      </w:r>
      <w:r w:rsidR="00423D6B" w:rsidRPr="00BE2F8D">
        <w:rPr>
          <w:rStyle w:val="Emphasis"/>
          <w:b w:val="0"/>
          <w:i w:val="0"/>
          <w:sz w:val="24"/>
          <w:szCs w:val="24"/>
          <w:u w:val="none"/>
        </w:rPr>
        <w:t>Employee will be able to access the accrued PTO</w:t>
      </w:r>
      <w:r w:rsidR="00037E9A" w:rsidRPr="00BE2F8D">
        <w:rPr>
          <w:rStyle w:val="Emphasis"/>
          <w:b w:val="0"/>
          <w:i w:val="0"/>
          <w:sz w:val="24"/>
          <w:szCs w:val="24"/>
          <w:u w:val="none"/>
        </w:rPr>
        <w:t xml:space="preserve"> </w:t>
      </w:r>
      <w:r w:rsidR="00423D6B" w:rsidRPr="00BE2F8D">
        <w:rPr>
          <w:rStyle w:val="Emphasis"/>
          <w:b w:val="0"/>
          <w:i w:val="0"/>
          <w:sz w:val="24"/>
          <w:szCs w:val="24"/>
          <w:u w:val="none"/>
        </w:rPr>
        <w:t xml:space="preserve">and EIB balances for the duration of </w:t>
      </w:r>
      <w:r w:rsidR="00423D6B" w:rsidRPr="008143E6">
        <w:rPr>
          <w:rStyle w:val="Emphasis"/>
          <w:i w:val="0"/>
          <w:sz w:val="24"/>
          <w:szCs w:val="24"/>
          <w:u w:val="none"/>
        </w:rPr>
        <w:t xml:space="preserve">the </w:t>
      </w:r>
      <w:r w:rsidR="004A2DD0" w:rsidRPr="008143E6">
        <w:rPr>
          <w:rStyle w:val="Emphasis"/>
          <w:i w:val="0"/>
          <w:sz w:val="24"/>
          <w:szCs w:val="24"/>
          <w:u w:val="none"/>
        </w:rPr>
        <w:t>medical</w:t>
      </w:r>
      <w:r w:rsidR="009A507F" w:rsidRPr="008143E6">
        <w:rPr>
          <w:rStyle w:val="Emphasis"/>
          <w:i w:val="0"/>
          <w:sz w:val="24"/>
          <w:szCs w:val="24"/>
          <w:u w:val="none"/>
        </w:rPr>
        <w:t xml:space="preserve"> disability</w:t>
      </w:r>
      <w:r w:rsidR="004A2DD0" w:rsidRPr="008143E6">
        <w:rPr>
          <w:rStyle w:val="Emphasis"/>
          <w:i w:val="0"/>
          <w:sz w:val="24"/>
          <w:szCs w:val="24"/>
          <w:u w:val="none"/>
        </w:rPr>
        <w:t xml:space="preserve"> </w:t>
      </w:r>
      <w:r w:rsidR="00423D6B" w:rsidRPr="008143E6">
        <w:rPr>
          <w:rStyle w:val="Emphasis"/>
          <w:i w:val="0"/>
          <w:sz w:val="24"/>
          <w:szCs w:val="24"/>
          <w:u w:val="none"/>
        </w:rPr>
        <w:t>leave</w:t>
      </w:r>
      <w:r w:rsidR="00423D6B" w:rsidRPr="00BE2F8D">
        <w:rPr>
          <w:rStyle w:val="Emphasis"/>
          <w:b w:val="0"/>
          <w:i w:val="0"/>
          <w:sz w:val="24"/>
          <w:szCs w:val="24"/>
          <w:u w:val="none"/>
        </w:rPr>
        <w:t xml:space="preserve"> until those balances are exhausted.</w:t>
      </w:r>
      <w:r w:rsidR="00037E9A" w:rsidRPr="00BE2F8D">
        <w:rPr>
          <w:rStyle w:val="Emphasis"/>
          <w:b w:val="0"/>
          <w:i w:val="0"/>
          <w:sz w:val="24"/>
          <w:szCs w:val="24"/>
          <w:u w:val="none"/>
        </w:rPr>
        <w:t xml:space="preserve">  </w:t>
      </w:r>
      <w:r w:rsidR="00423D6B" w:rsidRPr="00BE2F8D">
        <w:rPr>
          <w:rStyle w:val="Emphasis"/>
          <w:b w:val="0"/>
          <w:i w:val="0"/>
          <w:sz w:val="24"/>
          <w:szCs w:val="24"/>
          <w:u w:val="none"/>
        </w:rPr>
        <w:t>The employee then goes into an unpaid status, but benefits will contin</w:t>
      </w:r>
      <w:r w:rsidR="00B344A4" w:rsidRPr="00BE2F8D">
        <w:rPr>
          <w:rStyle w:val="Emphasis"/>
          <w:b w:val="0"/>
          <w:i w:val="0"/>
          <w:sz w:val="24"/>
          <w:szCs w:val="24"/>
          <w:u w:val="none"/>
        </w:rPr>
        <w:t>ue for the duration of</w:t>
      </w:r>
      <w:r w:rsidR="00037E9A" w:rsidRPr="00BE2F8D">
        <w:rPr>
          <w:rStyle w:val="Emphasis"/>
          <w:b w:val="0"/>
          <w:i w:val="0"/>
          <w:sz w:val="24"/>
          <w:szCs w:val="24"/>
          <w:u w:val="none"/>
        </w:rPr>
        <w:t xml:space="preserve"> </w:t>
      </w:r>
      <w:r w:rsidR="00B9216E">
        <w:rPr>
          <w:rStyle w:val="Emphasis"/>
          <w:b w:val="0"/>
          <w:i w:val="0"/>
          <w:sz w:val="24"/>
          <w:szCs w:val="24"/>
          <w:u w:val="none"/>
        </w:rPr>
        <w:t xml:space="preserve">the </w:t>
      </w:r>
      <w:r w:rsidR="004A2DD0">
        <w:rPr>
          <w:rStyle w:val="Emphasis"/>
          <w:b w:val="0"/>
          <w:i w:val="0"/>
          <w:sz w:val="24"/>
          <w:szCs w:val="24"/>
          <w:u w:val="none"/>
        </w:rPr>
        <w:t xml:space="preserve">medical </w:t>
      </w:r>
      <w:r w:rsidR="00B9216E">
        <w:rPr>
          <w:rStyle w:val="Emphasis"/>
          <w:b w:val="0"/>
          <w:i w:val="0"/>
          <w:sz w:val="24"/>
          <w:szCs w:val="24"/>
          <w:u w:val="none"/>
        </w:rPr>
        <w:t>leave</w:t>
      </w:r>
      <w:r w:rsidR="00985CCB">
        <w:rPr>
          <w:rStyle w:val="Emphasis"/>
          <w:b w:val="0"/>
          <w:i w:val="0"/>
          <w:sz w:val="24"/>
          <w:szCs w:val="24"/>
          <w:u w:val="none"/>
        </w:rPr>
        <w:t xml:space="preserve"> up to 8 weeks. </w:t>
      </w:r>
    </w:p>
    <w:p w:rsidR="00985CCB" w:rsidRDefault="00985CCB" w:rsidP="00985CCB">
      <w:pPr>
        <w:rPr>
          <w:sz w:val="24"/>
        </w:rPr>
      </w:pPr>
      <w:r>
        <w:rPr>
          <w:sz w:val="24"/>
        </w:rPr>
        <w:t xml:space="preserve">If the employee chooses not to return to work for 60 days or more or to return to work at a lower FTE than he or she had when leave was granted for reasons other than a continued serious health condition of the employee or the employee’s family member or a circumstance beyond the employee’s control, the employer will require the employee to reimburse the employer the </w:t>
      </w:r>
      <w:r>
        <w:rPr>
          <w:sz w:val="24"/>
        </w:rPr>
        <w:lastRenderedPageBreak/>
        <w:t>amount it paid for the employee’s health insurance premium during the leave period in which the employee became unpaid.</w:t>
      </w:r>
      <w:r w:rsidR="004A2DD0">
        <w:rPr>
          <w:sz w:val="24"/>
        </w:rPr>
        <w:t xml:space="preserve">  </w:t>
      </w:r>
    </w:p>
    <w:p w:rsidR="004A2DD0" w:rsidRPr="008143E6" w:rsidRDefault="004A2DD0" w:rsidP="00985CCB">
      <w:pPr>
        <w:rPr>
          <w:b/>
          <w:sz w:val="24"/>
        </w:rPr>
      </w:pPr>
      <w:r w:rsidRPr="008143E6">
        <w:rPr>
          <w:b/>
          <w:sz w:val="24"/>
        </w:rPr>
        <w:t xml:space="preserve">Medical </w:t>
      </w:r>
      <w:r w:rsidR="009A507F" w:rsidRPr="008143E6">
        <w:rPr>
          <w:b/>
          <w:sz w:val="24"/>
        </w:rPr>
        <w:t xml:space="preserve">disability </w:t>
      </w:r>
      <w:r w:rsidRPr="008143E6">
        <w:rPr>
          <w:b/>
          <w:sz w:val="24"/>
        </w:rPr>
        <w:t>leave eligibility must include one of the reasons below:</w:t>
      </w:r>
    </w:p>
    <w:p w:rsidR="004A2DD0" w:rsidRDefault="004A2DD0" w:rsidP="00D3266D">
      <w:pPr>
        <w:pStyle w:val="ListParagraph"/>
        <w:numPr>
          <w:ilvl w:val="0"/>
          <w:numId w:val="5"/>
        </w:numPr>
        <w:rPr>
          <w:sz w:val="24"/>
        </w:rPr>
      </w:pPr>
      <w:r>
        <w:rPr>
          <w:sz w:val="24"/>
        </w:rPr>
        <w:t>The birth of a child and in order to care of that child</w:t>
      </w:r>
    </w:p>
    <w:p w:rsidR="004A2DD0" w:rsidRDefault="004A2DD0" w:rsidP="00D3266D">
      <w:pPr>
        <w:pStyle w:val="ListParagraph"/>
        <w:numPr>
          <w:ilvl w:val="0"/>
          <w:numId w:val="5"/>
        </w:numPr>
        <w:rPr>
          <w:sz w:val="24"/>
        </w:rPr>
      </w:pPr>
      <w:r>
        <w:rPr>
          <w:sz w:val="24"/>
        </w:rPr>
        <w:t>The placement of a child for adoption or foster care and to care for the newly placed child</w:t>
      </w:r>
    </w:p>
    <w:p w:rsidR="004A2DD0" w:rsidRDefault="004A2DD0" w:rsidP="00D3266D">
      <w:pPr>
        <w:pStyle w:val="ListParagraph"/>
        <w:numPr>
          <w:ilvl w:val="0"/>
          <w:numId w:val="5"/>
        </w:numPr>
        <w:rPr>
          <w:sz w:val="24"/>
        </w:rPr>
      </w:pPr>
      <w:r>
        <w:rPr>
          <w:sz w:val="24"/>
        </w:rPr>
        <w:t>To care for a spouse, minor child, disabled adult child, or parent with a serious health condition.</w:t>
      </w:r>
    </w:p>
    <w:p w:rsidR="00960C26" w:rsidRPr="00960C26" w:rsidRDefault="004A2DD0" w:rsidP="00D3266D">
      <w:pPr>
        <w:pStyle w:val="ListParagraph"/>
        <w:numPr>
          <w:ilvl w:val="0"/>
          <w:numId w:val="5"/>
        </w:numPr>
        <w:rPr>
          <w:sz w:val="24"/>
        </w:rPr>
      </w:pPr>
      <w:r>
        <w:rPr>
          <w:sz w:val="24"/>
        </w:rPr>
        <w:t>The serious health condition of the employee</w:t>
      </w:r>
      <w:r w:rsidR="00960C26">
        <w:rPr>
          <w:sz w:val="24"/>
        </w:rPr>
        <w:t>.</w:t>
      </w:r>
    </w:p>
    <w:p w:rsidR="00960C26" w:rsidRPr="00960C26" w:rsidRDefault="00960C26" w:rsidP="00960C26">
      <w:pPr>
        <w:rPr>
          <w:color w:val="000000"/>
          <w:sz w:val="24"/>
        </w:rPr>
      </w:pPr>
      <w:r w:rsidRPr="00960C26">
        <w:rPr>
          <w:color w:val="000000"/>
          <w:sz w:val="24"/>
        </w:rPr>
        <w:t xml:space="preserve"> </w:t>
      </w:r>
    </w:p>
    <w:p w:rsidR="00BE2F8D" w:rsidRPr="00960C26" w:rsidRDefault="00960C26" w:rsidP="00960C26">
      <w:pPr>
        <w:rPr>
          <w:sz w:val="24"/>
        </w:rPr>
      </w:pPr>
      <w:r w:rsidRPr="00960C26">
        <w:rPr>
          <w:color w:val="000000"/>
          <w:sz w:val="24"/>
        </w:rPr>
        <w:t>An employee must work for the employer for at least 12 months, although those months need not be consecutive, before the employee is entitled to leave. In addition, the employee must have worked for at least 1,250 hours during the last 12 months before the leave is to commence.</w:t>
      </w:r>
    </w:p>
    <w:p w:rsidR="00B344A4" w:rsidRPr="00960C26" w:rsidRDefault="00423D6B">
      <w:pPr>
        <w:rPr>
          <w:b/>
          <w:sz w:val="24"/>
          <w:u w:val="single"/>
        </w:rPr>
      </w:pPr>
      <w:r w:rsidRPr="00960C26">
        <w:rPr>
          <w:b/>
          <w:sz w:val="24"/>
          <w:u w:val="single"/>
        </w:rPr>
        <w:t xml:space="preserve">  </w:t>
      </w:r>
    </w:p>
    <w:p w:rsidR="00C55E58" w:rsidRDefault="00C55E58">
      <w:pPr>
        <w:rPr>
          <w:b/>
          <w:sz w:val="24"/>
        </w:rPr>
      </w:pPr>
      <w:r>
        <w:rPr>
          <w:b/>
          <w:sz w:val="28"/>
          <w:u w:val="single"/>
        </w:rPr>
        <w:t>D.  BEREAVEMENT LEAVE</w:t>
      </w:r>
    </w:p>
    <w:p w:rsidR="00C55E58" w:rsidRDefault="00C55E58">
      <w:pPr>
        <w:rPr>
          <w:sz w:val="24"/>
        </w:rPr>
      </w:pPr>
    </w:p>
    <w:p w:rsidR="00C55E58" w:rsidRPr="002B55A8" w:rsidRDefault="002B55A8">
      <w:pPr>
        <w:rPr>
          <w:color w:val="000000" w:themeColor="text1"/>
          <w:sz w:val="24"/>
        </w:rPr>
      </w:pPr>
      <w:r w:rsidRPr="002B55A8">
        <w:rPr>
          <w:color w:val="000000" w:themeColor="text1"/>
          <w:sz w:val="24"/>
        </w:rPr>
        <w:t xml:space="preserve">A </w:t>
      </w:r>
      <w:r w:rsidR="00C55E58" w:rsidRPr="002B55A8">
        <w:rPr>
          <w:color w:val="000000" w:themeColor="text1"/>
          <w:sz w:val="24"/>
        </w:rPr>
        <w:t>maximum leave</w:t>
      </w:r>
      <w:r w:rsidRPr="002B55A8">
        <w:rPr>
          <w:color w:val="000000" w:themeColor="text1"/>
          <w:sz w:val="24"/>
        </w:rPr>
        <w:t xml:space="preserve"> of </w:t>
      </w:r>
      <w:r w:rsidR="009A507F">
        <w:rPr>
          <w:color w:val="000000" w:themeColor="text1"/>
          <w:sz w:val="24"/>
        </w:rPr>
        <w:t>3 consecutive working days</w:t>
      </w:r>
      <w:r w:rsidR="00C55E58" w:rsidRPr="002B55A8">
        <w:rPr>
          <w:color w:val="000000" w:themeColor="text1"/>
          <w:sz w:val="24"/>
        </w:rPr>
        <w:t xml:space="preserve"> with pay will be provided for you in the event of a death in </w:t>
      </w:r>
      <w:r w:rsidRPr="002B55A8">
        <w:rPr>
          <w:color w:val="000000" w:themeColor="text1"/>
          <w:sz w:val="24"/>
        </w:rPr>
        <w:t>your immediate</w:t>
      </w:r>
      <w:r w:rsidR="00C55E58" w:rsidRPr="002B55A8">
        <w:rPr>
          <w:color w:val="000000" w:themeColor="text1"/>
          <w:sz w:val="24"/>
        </w:rPr>
        <w:t xml:space="preserve"> family.  T</w:t>
      </w:r>
      <w:r w:rsidR="0099451D" w:rsidRPr="002B55A8">
        <w:rPr>
          <w:color w:val="000000" w:themeColor="text1"/>
          <w:sz w:val="24"/>
        </w:rPr>
        <w:t>his includes and is limited to:</w:t>
      </w:r>
      <w:r w:rsidR="00C55E58" w:rsidRPr="002B55A8">
        <w:rPr>
          <w:color w:val="000000" w:themeColor="text1"/>
          <w:sz w:val="24"/>
        </w:rPr>
        <w:t xml:space="preserve"> parent, spouse, child, legal guardian, brother, sister, mother-in-law or father-in-law, and grandparents.  If you must rem</w:t>
      </w:r>
      <w:r w:rsidR="007E5E8E" w:rsidRPr="002B55A8">
        <w:rPr>
          <w:color w:val="000000" w:themeColor="text1"/>
          <w:sz w:val="24"/>
        </w:rPr>
        <w:t>ain away longer than</w:t>
      </w:r>
      <w:r w:rsidR="009A507F">
        <w:rPr>
          <w:color w:val="000000" w:themeColor="text1"/>
          <w:sz w:val="24"/>
        </w:rPr>
        <w:t xml:space="preserve"> 3 consecutive working days,</w:t>
      </w:r>
      <w:r w:rsidR="00C55E58" w:rsidRPr="002B55A8">
        <w:rPr>
          <w:color w:val="000000" w:themeColor="text1"/>
          <w:sz w:val="24"/>
        </w:rPr>
        <w:t xml:space="preserve"> the additional time</w:t>
      </w:r>
      <w:r w:rsidR="007E5E8E" w:rsidRPr="002B55A8">
        <w:rPr>
          <w:color w:val="000000" w:themeColor="text1"/>
          <w:sz w:val="24"/>
        </w:rPr>
        <w:t xml:space="preserve"> will</w:t>
      </w:r>
      <w:r w:rsidR="00C55E58" w:rsidRPr="002B55A8">
        <w:rPr>
          <w:color w:val="000000" w:themeColor="text1"/>
          <w:sz w:val="24"/>
        </w:rPr>
        <w:t xml:space="preserve"> be deducted from your accumulated </w:t>
      </w:r>
      <w:r w:rsidR="007E5E8E" w:rsidRPr="002B55A8">
        <w:rPr>
          <w:color w:val="000000" w:themeColor="text1"/>
          <w:sz w:val="24"/>
        </w:rPr>
        <w:t>PTO.</w:t>
      </w:r>
      <w:r w:rsidR="0099451D" w:rsidRPr="002B55A8">
        <w:rPr>
          <w:color w:val="000000" w:themeColor="text1"/>
          <w:sz w:val="24"/>
        </w:rPr>
        <w:t xml:space="preserve"> </w:t>
      </w:r>
      <w:r w:rsidRPr="002B55A8">
        <w:rPr>
          <w:color w:val="000000" w:themeColor="text1"/>
          <w:sz w:val="24"/>
        </w:rPr>
        <w:t xml:space="preserve">Time off longer than </w:t>
      </w:r>
      <w:r w:rsidR="009A507F">
        <w:rPr>
          <w:color w:val="000000" w:themeColor="text1"/>
          <w:sz w:val="24"/>
        </w:rPr>
        <w:t>3 consecutive working days</w:t>
      </w:r>
      <w:r w:rsidR="0099451D" w:rsidRPr="002B55A8">
        <w:rPr>
          <w:color w:val="000000" w:themeColor="text1"/>
          <w:sz w:val="24"/>
        </w:rPr>
        <w:t xml:space="preserve"> should be discussed with your manager to accommodate sched</w:t>
      </w:r>
      <w:r w:rsidRPr="002B55A8">
        <w:rPr>
          <w:color w:val="000000" w:themeColor="text1"/>
          <w:sz w:val="24"/>
        </w:rPr>
        <w:t>ule changes and staffing needs.</w:t>
      </w:r>
    </w:p>
    <w:p w:rsidR="00C55E58" w:rsidRDefault="00C55E58">
      <w:pPr>
        <w:rPr>
          <w:sz w:val="24"/>
        </w:rPr>
      </w:pPr>
    </w:p>
    <w:p w:rsidR="0018468F" w:rsidRPr="002B55A8" w:rsidRDefault="007E5E8E" w:rsidP="007E5E8E">
      <w:pPr>
        <w:rPr>
          <w:b/>
          <w:sz w:val="28"/>
          <w:u w:val="single"/>
        </w:rPr>
      </w:pPr>
      <w:r w:rsidRPr="002B55A8">
        <w:rPr>
          <w:b/>
          <w:sz w:val="28"/>
          <w:u w:val="single"/>
        </w:rPr>
        <w:t xml:space="preserve">E. </w:t>
      </w:r>
      <w:r w:rsidR="00DE3CD0" w:rsidRPr="002B55A8">
        <w:rPr>
          <w:b/>
          <w:sz w:val="28"/>
          <w:u w:val="single"/>
        </w:rPr>
        <w:t xml:space="preserve"> </w:t>
      </w:r>
      <w:r w:rsidRPr="002B55A8">
        <w:rPr>
          <w:b/>
          <w:sz w:val="28"/>
          <w:u w:val="single"/>
        </w:rPr>
        <w:t>JURY DUTY</w:t>
      </w:r>
      <w:r w:rsidRPr="002B55A8">
        <w:rPr>
          <w:sz w:val="24"/>
        </w:rPr>
        <w:t xml:space="preserve">. </w:t>
      </w:r>
    </w:p>
    <w:p w:rsidR="0018468F" w:rsidRPr="002B55A8" w:rsidRDefault="0018468F" w:rsidP="007E5E8E">
      <w:pPr>
        <w:rPr>
          <w:sz w:val="24"/>
        </w:rPr>
      </w:pPr>
    </w:p>
    <w:p w:rsidR="007E5E8E" w:rsidRPr="002B55A8" w:rsidRDefault="0018468F" w:rsidP="007E5E8E">
      <w:pPr>
        <w:rPr>
          <w:sz w:val="24"/>
        </w:rPr>
      </w:pPr>
      <w:r w:rsidRPr="002B55A8">
        <w:rPr>
          <w:b/>
          <w:sz w:val="24"/>
        </w:rPr>
        <w:t>a</w:t>
      </w:r>
      <w:r w:rsidRPr="002B55A8">
        <w:rPr>
          <w:sz w:val="24"/>
        </w:rPr>
        <w:t xml:space="preserve">. </w:t>
      </w:r>
      <w:r w:rsidR="007E5E8E" w:rsidRPr="002B55A8">
        <w:rPr>
          <w:sz w:val="24"/>
        </w:rPr>
        <w:t xml:space="preserve">Employees receiving a prospective juror questionnaire should notify their </w:t>
      </w:r>
      <w:r w:rsidR="00B932CA">
        <w:rPr>
          <w:sz w:val="24"/>
        </w:rPr>
        <w:t>Trauma Trust leadership</w:t>
      </w:r>
      <w:r w:rsidR="007E5E8E" w:rsidRPr="002B55A8">
        <w:rPr>
          <w:sz w:val="24"/>
        </w:rPr>
        <w:t xml:space="preserve"> to determine whether jury duty would pose a hardship to the department. Individuals in key patient care or business positions may request to be excused from jury duty or to defer the date of the beginning of service. </w:t>
      </w:r>
    </w:p>
    <w:p w:rsidR="009450EA" w:rsidRPr="002B55A8" w:rsidRDefault="009450EA" w:rsidP="007E5E8E">
      <w:pPr>
        <w:rPr>
          <w:b/>
          <w:sz w:val="24"/>
        </w:rPr>
      </w:pPr>
    </w:p>
    <w:p w:rsidR="007E5E8E" w:rsidRPr="002B55A8" w:rsidRDefault="0018468F" w:rsidP="007E5E8E">
      <w:pPr>
        <w:rPr>
          <w:sz w:val="24"/>
        </w:rPr>
      </w:pPr>
      <w:r w:rsidRPr="002B55A8">
        <w:rPr>
          <w:b/>
          <w:sz w:val="24"/>
        </w:rPr>
        <w:t>b</w:t>
      </w:r>
      <w:r w:rsidR="007E5E8E" w:rsidRPr="002B55A8">
        <w:rPr>
          <w:sz w:val="24"/>
        </w:rPr>
        <w:t>. Employees actually summoned to report for jury duty in a M</w:t>
      </w:r>
      <w:r w:rsidR="002C2536" w:rsidRPr="002B55A8">
        <w:rPr>
          <w:sz w:val="24"/>
        </w:rPr>
        <w:t xml:space="preserve">unicipal or </w:t>
      </w:r>
      <w:r w:rsidR="007E5E8E" w:rsidRPr="002B55A8">
        <w:rPr>
          <w:sz w:val="24"/>
        </w:rPr>
        <w:t xml:space="preserve">Superior Court must promptly notify their </w:t>
      </w:r>
      <w:r w:rsidR="002C2536" w:rsidRPr="002B55A8">
        <w:rPr>
          <w:sz w:val="24"/>
        </w:rPr>
        <w:t>Medical Director and Manager,</w:t>
      </w:r>
      <w:r w:rsidR="007E5E8E" w:rsidRPr="002B55A8">
        <w:rPr>
          <w:sz w:val="24"/>
        </w:rPr>
        <w:t xml:space="preserve"> </w:t>
      </w:r>
      <w:r w:rsidR="002C2536" w:rsidRPr="002B55A8">
        <w:rPr>
          <w:sz w:val="24"/>
        </w:rPr>
        <w:t>a</w:t>
      </w:r>
      <w:r w:rsidR="007E5E8E" w:rsidRPr="002B55A8">
        <w:rPr>
          <w:sz w:val="24"/>
        </w:rPr>
        <w:t>nd provide a copy of the summons</w:t>
      </w:r>
      <w:r w:rsidR="002C2536" w:rsidRPr="002B55A8">
        <w:rPr>
          <w:sz w:val="24"/>
        </w:rPr>
        <w:t xml:space="preserve"> </w:t>
      </w:r>
      <w:r w:rsidR="007E5E8E" w:rsidRPr="002B55A8">
        <w:rPr>
          <w:sz w:val="24"/>
        </w:rPr>
        <w:t>immediately upon receipt.</w:t>
      </w:r>
    </w:p>
    <w:p w:rsidR="009450EA" w:rsidRPr="002B55A8" w:rsidRDefault="009450EA" w:rsidP="007E5E8E">
      <w:pPr>
        <w:rPr>
          <w:b/>
          <w:sz w:val="24"/>
        </w:rPr>
      </w:pPr>
    </w:p>
    <w:p w:rsidR="007E5E8E" w:rsidRPr="002B55A8" w:rsidRDefault="0018468F" w:rsidP="007E5E8E">
      <w:pPr>
        <w:rPr>
          <w:sz w:val="24"/>
        </w:rPr>
      </w:pPr>
      <w:r w:rsidRPr="002B55A8">
        <w:rPr>
          <w:b/>
          <w:sz w:val="24"/>
        </w:rPr>
        <w:t>c</w:t>
      </w:r>
      <w:r w:rsidR="007E5E8E" w:rsidRPr="002B55A8">
        <w:rPr>
          <w:sz w:val="24"/>
        </w:rPr>
        <w:t xml:space="preserve">. </w:t>
      </w:r>
      <w:r w:rsidR="002C2536" w:rsidRPr="002B55A8">
        <w:rPr>
          <w:sz w:val="24"/>
        </w:rPr>
        <w:t>Trauma Trust</w:t>
      </w:r>
      <w:r w:rsidR="007E5E8E" w:rsidRPr="002B55A8">
        <w:rPr>
          <w:sz w:val="24"/>
        </w:rPr>
        <w:t xml:space="preserve"> will grant the necessary t</w:t>
      </w:r>
      <w:r w:rsidR="002C2536" w:rsidRPr="002B55A8">
        <w:rPr>
          <w:sz w:val="24"/>
        </w:rPr>
        <w:t>ime off with pay</w:t>
      </w:r>
      <w:r w:rsidRPr="002B55A8">
        <w:rPr>
          <w:sz w:val="24"/>
        </w:rPr>
        <w:t>. Wages will be supplemental and paid by deducting the court jury duty payments in order to make the employee whole-equal to their regular pay rate.  Jury duty is paid at reg</w:t>
      </w:r>
      <w:r w:rsidR="002C2536" w:rsidRPr="002B55A8">
        <w:rPr>
          <w:sz w:val="24"/>
        </w:rPr>
        <w:t xml:space="preserve">ular </w:t>
      </w:r>
      <w:r w:rsidR="007E5E8E" w:rsidRPr="002B55A8">
        <w:rPr>
          <w:sz w:val="24"/>
        </w:rPr>
        <w:t>straight time rate for the normally scheduled workday and shift.</w:t>
      </w:r>
    </w:p>
    <w:p w:rsidR="007E5E8E" w:rsidRPr="002B55A8" w:rsidRDefault="007E5E8E" w:rsidP="009450EA">
      <w:pPr>
        <w:ind w:left="720"/>
        <w:rPr>
          <w:sz w:val="24"/>
        </w:rPr>
      </w:pPr>
      <w:r w:rsidRPr="002B55A8">
        <w:rPr>
          <w:sz w:val="24"/>
        </w:rPr>
        <w:t>1. Time spent on jury duty is not</w:t>
      </w:r>
      <w:r w:rsidR="002C2536" w:rsidRPr="002B55A8">
        <w:rPr>
          <w:sz w:val="24"/>
        </w:rPr>
        <w:t xml:space="preserve"> considered time worked for the </w:t>
      </w:r>
      <w:r w:rsidRPr="002B55A8">
        <w:rPr>
          <w:sz w:val="24"/>
        </w:rPr>
        <w:t>pu</w:t>
      </w:r>
      <w:r w:rsidR="002C2536" w:rsidRPr="002B55A8">
        <w:rPr>
          <w:sz w:val="24"/>
        </w:rPr>
        <w:t>rpose of computing overtime pay or accrual of PTO/EIB.</w:t>
      </w:r>
    </w:p>
    <w:p w:rsidR="009450EA" w:rsidRPr="002B55A8" w:rsidRDefault="009450EA" w:rsidP="007E5E8E">
      <w:pPr>
        <w:rPr>
          <w:b/>
          <w:sz w:val="24"/>
        </w:rPr>
      </w:pPr>
    </w:p>
    <w:p w:rsidR="007E5E8E" w:rsidRPr="002B55A8" w:rsidRDefault="0018468F" w:rsidP="007E5E8E">
      <w:pPr>
        <w:rPr>
          <w:sz w:val="24"/>
        </w:rPr>
      </w:pPr>
      <w:r w:rsidRPr="002B55A8">
        <w:rPr>
          <w:b/>
          <w:sz w:val="24"/>
        </w:rPr>
        <w:t>d</w:t>
      </w:r>
      <w:r w:rsidR="007E5E8E" w:rsidRPr="002B55A8">
        <w:rPr>
          <w:sz w:val="24"/>
        </w:rPr>
        <w:t xml:space="preserve">. Day shift (including 12-hour shifts </w:t>
      </w:r>
      <w:r w:rsidR="002C2536" w:rsidRPr="002B55A8">
        <w:rPr>
          <w:sz w:val="24"/>
        </w:rPr>
        <w:t xml:space="preserve">between 7am and 7 pm) employees </w:t>
      </w:r>
      <w:r w:rsidR="007E5E8E" w:rsidRPr="002B55A8">
        <w:rPr>
          <w:sz w:val="24"/>
        </w:rPr>
        <w:t>are expected to report for the bal</w:t>
      </w:r>
      <w:r w:rsidR="002C2536" w:rsidRPr="002B55A8">
        <w:rPr>
          <w:sz w:val="24"/>
        </w:rPr>
        <w:t xml:space="preserve">ance of their scheduled workday </w:t>
      </w:r>
      <w:r w:rsidR="007E5E8E" w:rsidRPr="002B55A8">
        <w:rPr>
          <w:sz w:val="24"/>
        </w:rPr>
        <w:t>when they are excused from jury servi</w:t>
      </w:r>
      <w:r w:rsidR="002C2536" w:rsidRPr="002B55A8">
        <w:rPr>
          <w:sz w:val="24"/>
        </w:rPr>
        <w:t xml:space="preserve">ce and can reasonably expect to </w:t>
      </w:r>
      <w:r w:rsidR="007E5E8E" w:rsidRPr="002B55A8">
        <w:rPr>
          <w:sz w:val="24"/>
        </w:rPr>
        <w:t>reach their work locations at least two hours before the end of their</w:t>
      </w:r>
    </w:p>
    <w:p w:rsidR="007E5E8E" w:rsidRPr="002B55A8" w:rsidRDefault="007E5E8E" w:rsidP="007E5E8E">
      <w:pPr>
        <w:rPr>
          <w:sz w:val="24"/>
        </w:rPr>
      </w:pPr>
      <w:r w:rsidRPr="002B55A8">
        <w:rPr>
          <w:sz w:val="24"/>
        </w:rPr>
        <w:t>regular shift.</w:t>
      </w:r>
    </w:p>
    <w:p w:rsidR="009450EA" w:rsidRPr="002B55A8" w:rsidRDefault="009450EA" w:rsidP="002C2536">
      <w:pPr>
        <w:rPr>
          <w:b/>
          <w:sz w:val="24"/>
        </w:rPr>
      </w:pPr>
    </w:p>
    <w:p w:rsidR="002C2536" w:rsidRPr="002B55A8" w:rsidRDefault="0018468F" w:rsidP="002C2536">
      <w:pPr>
        <w:rPr>
          <w:sz w:val="24"/>
        </w:rPr>
      </w:pPr>
      <w:r w:rsidRPr="002B55A8">
        <w:rPr>
          <w:b/>
          <w:sz w:val="24"/>
        </w:rPr>
        <w:t>e</w:t>
      </w:r>
      <w:r w:rsidR="002C2536" w:rsidRPr="002B55A8">
        <w:rPr>
          <w:sz w:val="24"/>
        </w:rPr>
        <w:t>. Paid time off for jury service is granted to regular full-time and part time</w:t>
      </w:r>
      <w:r w:rsidRPr="002B55A8">
        <w:rPr>
          <w:sz w:val="24"/>
        </w:rPr>
        <w:t xml:space="preserve"> </w:t>
      </w:r>
      <w:r w:rsidR="002C2536" w:rsidRPr="002B55A8">
        <w:rPr>
          <w:sz w:val="24"/>
        </w:rPr>
        <w:t xml:space="preserve">employees only. </w:t>
      </w:r>
    </w:p>
    <w:p w:rsidR="009450EA" w:rsidRPr="002B55A8" w:rsidRDefault="009450EA" w:rsidP="002C2536">
      <w:pPr>
        <w:rPr>
          <w:b/>
          <w:sz w:val="24"/>
        </w:rPr>
      </w:pPr>
    </w:p>
    <w:p w:rsidR="002C2536" w:rsidRPr="002C2536" w:rsidRDefault="0018468F" w:rsidP="002C2536">
      <w:pPr>
        <w:rPr>
          <w:sz w:val="24"/>
        </w:rPr>
      </w:pPr>
      <w:r w:rsidRPr="002B55A8">
        <w:rPr>
          <w:b/>
          <w:sz w:val="24"/>
        </w:rPr>
        <w:t>f</w:t>
      </w:r>
      <w:r w:rsidR="002C2536" w:rsidRPr="002B55A8">
        <w:rPr>
          <w:sz w:val="24"/>
        </w:rPr>
        <w:t>. Evening shift employees serving on jury</w:t>
      </w:r>
      <w:r w:rsidRPr="002B55A8">
        <w:rPr>
          <w:sz w:val="24"/>
        </w:rPr>
        <w:t xml:space="preserve"> duty</w:t>
      </w:r>
      <w:r w:rsidR="002C2536" w:rsidRPr="002B55A8">
        <w:rPr>
          <w:sz w:val="24"/>
        </w:rPr>
        <w:t xml:space="preserve"> are not expected to work their regular shift on evenings or nights while simultaneously serving on jury duty. However, if an evening or night shift employee is excused from jury service on any scheduled work day, he or she must contact the scheduling PA or Medical Director to ascertain if needed for their shift.  If the employee is needed but declines to come in for their shift,</w:t>
      </w:r>
      <w:r w:rsidRPr="002B55A8">
        <w:rPr>
          <w:sz w:val="24"/>
        </w:rPr>
        <w:t xml:space="preserve"> he/she</w:t>
      </w:r>
      <w:r w:rsidR="002C2536" w:rsidRPr="002B55A8">
        <w:rPr>
          <w:sz w:val="24"/>
        </w:rPr>
        <w:t xml:space="preserve"> must use PTO to cover the day.</w:t>
      </w:r>
    </w:p>
    <w:p w:rsidR="007E5E8E" w:rsidRPr="002C2536" w:rsidRDefault="007E5E8E">
      <w:pPr>
        <w:rPr>
          <w:sz w:val="24"/>
        </w:rPr>
      </w:pPr>
    </w:p>
    <w:p w:rsidR="00C55E58" w:rsidRDefault="0018468F">
      <w:pPr>
        <w:rPr>
          <w:b/>
          <w:sz w:val="28"/>
          <w:u w:val="single"/>
        </w:rPr>
      </w:pPr>
      <w:r>
        <w:rPr>
          <w:b/>
          <w:sz w:val="28"/>
          <w:u w:val="single"/>
        </w:rPr>
        <w:t>F</w:t>
      </w:r>
      <w:r w:rsidR="00C55E58">
        <w:rPr>
          <w:b/>
          <w:sz w:val="28"/>
          <w:u w:val="single"/>
        </w:rPr>
        <w:t>.  COURT LEAVE</w:t>
      </w:r>
    </w:p>
    <w:p w:rsidR="00C55E58" w:rsidRDefault="00C55E58">
      <w:pPr>
        <w:rPr>
          <w:sz w:val="24"/>
        </w:rPr>
      </w:pPr>
    </w:p>
    <w:p w:rsidR="0097553E" w:rsidRDefault="00C55E58" w:rsidP="0097553E">
      <w:pPr>
        <w:pStyle w:val="BodyText2"/>
      </w:pPr>
      <w:r>
        <w:rPr>
          <w:u w:val="none"/>
        </w:rPr>
        <w:t>If you are subpoenaed to appear in court as a witness on behalf of the Trauma Trust, you will be granted leave with pay.</w:t>
      </w:r>
      <w:r w:rsidR="0097553E">
        <w:rPr>
          <w:u w:val="none"/>
        </w:rPr>
        <w:t xml:space="preserve"> </w:t>
      </w:r>
      <w:r w:rsidR="0018468F" w:rsidRPr="0097553E">
        <w:rPr>
          <w:u w:val="none"/>
        </w:rPr>
        <w:t xml:space="preserve">Employees are expected to notify their </w:t>
      </w:r>
      <w:r w:rsidR="0097553E" w:rsidRPr="0097553E">
        <w:rPr>
          <w:u w:val="none"/>
        </w:rPr>
        <w:t xml:space="preserve">Medical </w:t>
      </w:r>
      <w:r w:rsidR="0018468F" w:rsidRPr="0097553E">
        <w:rPr>
          <w:u w:val="none"/>
        </w:rPr>
        <w:t>Director</w:t>
      </w:r>
      <w:r w:rsidR="0097553E" w:rsidRPr="0097553E">
        <w:rPr>
          <w:u w:val="none"/>
        </w:rPr>
        <w:t xml:space="preserve"> and </w:t>
      </w:r>
      <w:r w:rsidR="0018468F" w:rsidRPr="0097553E">
        <w:rPr>
          <w:u w:val="none"/>
        </w:rPr>
        <w:t>Manager</w:t>
      </w:r>
      <w:r w:rsidR="0097553E" w:rsidRPr="0097553E">
        <w:rPr>
          <w:u w:val="none"/>
        </w:rPr>
        <w:t xml:space="preserve"> </w:t>
      </w:r>
      <w:r w:rsidR="0018468F" w:rsidRPr="0097553E">
        <w:rPr>
          <w:u w:val="none"/>
        </w:rPr>
        <w:t>promptly when required to appear in court.</w:t>
      </w:r>
      <w:r w:rsidR="0018468F" w:rsidRPr="0097553E">
        <w:t xml:space="preserve"> </w:t>
      </w:r>
    </w:p>
    <w:p w:rsidR="009450EA" w:rsidRPr="0097553E" w:rsidRDefault="009450EA" w:rsidP="0097553E">
      <w:pPr>
        <w:pStyle w:val="BodyText2"/>
        <w:rPr>
          <w:u w:val="none"/>
        </w:rPr>
      </w:pPr>
    </w:p>
    <w:p w:rsidR="0018468F" w:rsidRPr="0099451D" w:rsidRDefault="0097553E" w:rsidP="0018468F">
      <w:pPr>
        <w:rPr>
          <w:color w:val="FF0000"/>
          <w:sz w:val="24"/>
        </w:rPr>
      </w:pPr>
      <w:r>
        <w:rPr>
          <w:sz w:val="24"/>
        </w:rPr>
        <w:t>If employee is subpoenaed to appear in court when it is not on behalf of the Trauma Trust, t</w:t>
      </w:r>
      <w:r w:rsidR="0018468F" w:rsidRPr="0097553E">
        <w:rPr>
          <w:sz w:val="24"/>
        </w:rPr>
        <w:t>he employee is required to use available PTO for the day</w:t>
      </w:r>
      <w:r>
        <w:rPr>
          <w:sz w:val="24"/>
        </w:rPr>
        <w:t xml:space="preserve"> off if within their regular shift. </w:t>
      </w:r>
      <w:r w:rsidR="0018468F" w:rsidRPr="0097553E">
        <w:rPr>
          <w:sz w:val="24"/>
        </w:rPr>
        <w:t xml:space="preserve"> Unpaid time off is granted only if the employee has no available</w:t>
      </w:r>
      <w:r>
        <w:rPr>
          <w:sz w:val="24"/>
        </w:rPr>
        <w:t xml:space="preserve"> </w:t>
      </w:r>
      <w:r w:rsidR="0018468F" w:rsidRPr="0097553E">
        <w:rPr>
          <w:sz w:val="24"/>
        </w:rPr>
        <w:t xml:space="preserve">balance in </w:t>
      </w:r>
      <w:r>
        <w:rPr>
          <w:sz w:val="24"/>
        </w:rPr>
        <w:t>his/her</w:t>
      </w:r>
      <w:r w:rsidR="0018468F" w:rsidRPr="0097553E">
        <w:rPr>
          <w:sz w:val="24"/>
        </w:rPr>
        <w:t xml:space="preserve"> PTO bank. The employee may not use EIT for</w:t>
      </w:r>
      <w:r w:rsidRPr="0097553E">
        <w:rPr>
          <w:sz w:val="24"/>
        </w:rPr>
        <w:t xml:space="preserve"> </w:t>
      </w:r>
      <w:r w:rsidR="0018468F" w:rsidRPr="0097553E">
        <w:rPr>
          <w:sz w:val="24"/>
        </w:rPr>
        <w:t>Court testimony time.</w:t>
      </w:r>
      <w:r w:rsidR="0099451D">
        <w:rPr>
          <w:sz w:val="24"/>
        </w:rPr>
        <w:t xml:space="preserve"> </w:t>
      </w:r>
    </w:p>
    <w:p w:rsidR="0018468F" w:rsidRDefault="0018468F">
      <w:pPr>
        <w:pStyle w:val="BodyText2"/>
        <w:rPr>
          <w:u w:val="none"/>
        </w:rPr>
      </w:pPr>
    </w:p>
    <w:p w:rsidR="00A00F09" w:rsidRDefault="00A00F09">
      <w:pPr>
        <w:rPr>
          <w:b/>
          <w:sz w:val="28"/>
          <w:u w:val="single"/>
        </w:rPr>
      </w:pPr>
    </w:p>
    <w:p w:rsidR="00C55E58" w:rsidRDefault="0018468F">
      <w:pPr>
        <w:rPr>
          <w:b/>
          <w:sz w:val="28"/>
          <w:u w:val="single"/>
        </w:rPr>
      </w:pPr>
      <w:r>
        <w:rPr>
          <w:b/>
          <w:sz w:val="28"/>
          <w:u w:val="single"/>
        </w:rPr>
        <w:t>G</w:t>
      </w:r>
      <w:r w:rsidR="00C55E58">
        <w:rPr>
          <w:b/>
          <w:sz w:val="28"/>
          <w:u w:val="single"/>
        </w:rPr>
        <w:t>.  LEAVE WITHOUT PAY</w:t>
      </w:r>
    </w:p>
    <w:p w:rsidR="00C55E58" w:rsidRDefault="00C55E58">
      <w:pPr>
        <w:rPr>
          <w:sz w:val="24"/>
        </w:rPr>
      </w:pPr>
    </w:p>
    <w:p w:rsidR="00C55E58" w:rsidRDefault="00C55E58">
      <w:pPr>
        <w:rPr>
          <w:sz w:val="24"/>
        </w:rPr>
      </w:pPr>
      <w:r>
        <w:rPr>
          <w:sz w:val="24"/>
        </w:rPr>
        <w:t>If you do not have sufficient vacation to cover a necessary absence</w:t>
      </w:r>
      <w:r w:rsidR="00A00F09">
        <w:rPr>
          <w:sz w:val="24"/>
        </w:rPr>
        <w:t xml:space="preserve"> that does not qualify for Medical Leave pay,</w:t>
      </w:r>
      <w:r>
        <w:rPr>
          <w:sz w:val="24"/>
        </w:rPr>
        <w:t xml:space="preserve"> you may apply for a leave without pay.  The </w:t>
      </w:r>
      <w:r w:rsidR="0097553E">
        <w:rPr>
          <w:sz w:val="24"/>
        </w:rPr>
        <w:t>Operations Manager</w:t>
      </w:r>
      <w:r>
        <w:rPr>
          <w:sz w:val="24"/>
        </w:rPr>
        <w:t xml:space="preserve"> must approve all leaves without </w:t>
      </w:r>
      <w:r w:rsidR="00085CBA">
        <w:rPr>
          <w:sz w:val="24"/>
        </w:rPr>
        <w:t>pay. Insurance</w:t>
      </w:r>
      <w:r>
        <w:rPr>
          <w:sz w:val="24"/>
        </w:rPr>
        <w:t xml:space="preserve"> benefits continue through the end of the month your leave begins.  COBRA continuation of insurance benefits may continue past the first of the month following your leave up to 18 months providing you assume responsibility and pay all premiums.  All other benefits are held in abeyance until you return.</w:t>
      </w:r>
    </w:p>
    <w:p w:rsidR="00C55E58" w:rsidRDefault="00C55E58">
      <w:pPr>
        <w:rPr>
          <w:sz w:val="24"/>
        </w:rPr>
      </w:pPr>
      <w:r>
        <w:rPr>
          <w:sz w:val="24"/>
        </w:rPr>
        <w:t xml:space="preserve"> </w:t>
      </w:r>
    </w:p>
    <w:p w:rsidR="00C55E58" w:rsidRDefault="0097553E">
      <w:pPr>
        <w:pStyle w:val="Heading2"/>
        <w:rPr>
          <w:sz w:val="24"/>
        </w:rPr>
      </w:pPr>
      <w:r>
        <w:t>H</w:t>
      </w:r>
      <w:r w:rsidR="00C55E58">
        <w:t>.  LEAVE OF ABSENCE</w:t>
      </w:r>
    </w:p>
    <w:p w:rsidR="00C55E58" w:rsidRDefault="00C55E58">
      <w:pPr>
        <w:rPr>
          <w:sz w:val="24"/>
        </w:rPr>
      </w:pPr>
    </w:p>
    <w:p w:rsidR="000F062B" w:rsidRPr="002B55A8" w:rsidRDefault="00B932CA" w:rsidP="00AD7708">
      <w:pPr>
        <w:rPr>
          <w:sz w:val="24"/>
        </w:rPr>
      </w:pPr>
      <w:r>
        <w:rPr>
          <w:sz w:val="24"/>
        </w:rPr>
        <w:t>Employee m</w:t>
      </w:r>
      <w:r w:rsidR="00C55E58">
        <w:rPr>
          <w:sz w:val="24"/>
        </w:rPr>
        <w:t>ay be granted a leave of absence without pay, at the discretion of the Trauma Trust</w:t>
      </w:r>
      <w:ins w:id="2" w:author="Karen Lone Donjee" w:date="2015-09-30T12:41:00Z">
        <w:r w:rsidR="00B63451">
          <w:rPr>
            <w:sz w:val="24"/>
          </w:rPr>
          <w:t xml:space="preserve"> </w:t>
        </w:r>
      </w:ins>
      <w:r>
        <w:rPr>
          <w:sz w:val="24"/>
        </w:rPr>
        <w:t xml:space="preserve">leadership </w:t>
      </w:r>
      <w:r w:rsidR="00C55E58">
        <w:rPr>
          <w:sz w:val="24"/>
        </w:rPr>
        <w:t xml:space="preserve">for as long as one year for reasons of a personal, family, educational, civic, or military service nature. </w:t>
      </w:r>
      <w:r>
        <w:rPr>
          <w:sz w:val="24"/>
        </w:rPr>
        <w:t xml:space="preserve"> Employee</w:t>
      </w:r>
      <w:r w:rsidR="00C55E58">
        <w:rPr>
          <w:sz w:val="24"/>
        </w:rPr>
        <w:t xml:space="preserve"> must exhaust all vacation and/or sick leave prior to being granted such leave.  If </w:t>
      </w:r>
      <w:r>
        <w:rPr>
          <w:sz w:val="24"/>
        </w:rPr>
        <w:t>employee</w:t>
      </w:r>
      <w:r w:rsidR="00C55E58">
        <w:rPr>
          <w:sz w:val="24"/>
        </w:rPr>
        <w:t xml:space="preserve"> do</w:t>
      </w:r>
      <w:r>
        <w:rPr>
          <w:sz w:val="24"/>
        </w:rPr>
        <w:t>es</w:t>
      </w:r>
      <w:r w:rsidR="00C55E58">
        <w:rPr>
          <w:sz w:val="24"/>
        </w:rPr>
        <w:t xml:space="preserve"> take an approved leave of absence</w:t>
      </w:r>
      <w:r>
        <w:rPr>
          <w:sz w:val="24"/>
        </w:rPr>
        <w:t xml:space="preserve"> (other than military duty in time of active war)</w:t>
      </w:r>
      <w:r w:rsidR="00C55E58">
        <w:rPr>
          <w:sz w:val="24"/>
        </w:rPr>
        <w:t>, Trauma Trust w</w:t>
      </w:r>
      <w:r w:rsidR="00C55E58" w:rsidRPr="002B55A8">
        <w:rPr>
          <w:color w:val="000000" w:themeColor="text1"/>
          <w:sz w:val="24"/>
        </w:rPr>
        <w:t xml:space="preserve">ill </w:t>
      </w:r>
      <w:r w:rsidR="0099451D" w:rsidRPr="002B55A8">
        <w:rPr>
          <w:color w:val="000000" w:themeColor="text1"/>
          <w:sz w:val="24"/>
        </w:rPr>
        <w:t>attempt</w:t>
      </w:r>
      <w:r w:rsidR="00C55E58" w:rsidRPr="002B55A8">
        <w:rPr>
          <w:color w:val="000000" w:themeColor="text1"/>
          <w:sz w:val="24"/>
        </w:rPr>
        <w:t xml:space="preserve"> </w:t>
      </w:r>
      <w:r w:rsidR="00C55E58">
        <w:rPr>
          <w:sz w:val="24"/>
        </w:rPr>
        <w:t xml:space="preserve">to place </w:t>
      </w:r>
      <w:r>
        <w:rPr>
          <w:sz w:val="24"/>
        </w:rPr>
        <w:t>employee in their</w:t>
      </w:r>
      <w:r w:rsidR="00C55E58">
        <w:rPr>
          <w:sz w:val="24"/>
        </w:rPr>
        <w:t xml:space="preserve"> former</w:t>
      </w:r>
      <w:r>
        <w:rPr>
          <w:sz w:val="24"/>
        </w:rPr>
        <w:t xml:space="preserve"> role</w:t>
      </w:r>
      <w:r w:rsidR="0099451D">
        <w:rPr>
          <w:sz w:val="24"/>
        </w:rPr>
        <w:t>,</w:t>
      </w:r>
      <w:r w:rsidR="00C55E58">
        <w:rPr>
          <w:sz w:val="24"/>
        </w:rPr>
        <w:t xml:space="preserve"> or a comparable position</w:t>
      </w:r>
      <w:r w:rsidR="0099451D">
        <w:rPr>
          <w:sz w:val="24"/>
        </w:rPr>
        <w:t>,</w:t>
      </w:r>
      <w:r w:rsidR="00C55E58">
        <w:rPr>
          <w:sz w:val="24"/>
        </w:rPr>
        <w:t xml:space="preserve"> when </w:t>
      </w:r>
      <w:r>
        <w:rPr>
          <w:sz w:val="24"/>
        </w:rPr>
        <w:t>employee</w:t>
      </w:r>
      <w:r w:rsidR="00C55E58">
        <w:rPr>
          <w:sz w:val="24"/>
        </w:rPr>
        <w:t xml:space="preserve"> return</w:t>
      </w:r>
      <w:r>
        <w:rPr>
          <w:sz w:val="24"/>
        </w:rPr>
        <w:t>s. Employee’s LOA arriving from active military duty in time of war, will be guaranteed their position or like position upon their return.</w:t>
      </w:r>
      <w:r w:rsidR="0099451D">
        <w:rPr>
          <w:sz w:val="24"/>
        </w:rPr>
        <w:t xml:space="preserve"> </w:t>
      </w:r>
      <w:r w:rsidR="00C55E58">
        <w:rPr>
          <w:sz w:val="24"/>
        </w:rPr>
        <w:t>Vacation and sick leave do not accrue during a leave of absence.  Insurance benefits continue through the end of the month your leave begins. COBRA continuation of insurance benefits may continue past the first of the month following your leave up to 18 months providing you assume respon</w:t>
      </w:r>
      <w:r w:rsidR="0099451D">
        <w:rPr>
          <w:sz w:val="24"/>
        </w:rPr>
        <w:t xml:space="preserve">sibility and pay all premiums. </w:t>
      </w:r>
      <w:r w:rsidR="00C55E58">
        <w:rPr>
          <w:sz w:val="24"/>
        </w:rPr>
        <w:t>All other benefits are held in abeyance until you return.</w:t>
      </w:r>
    </w:p>
    <w:p w:rsidR="009554B6" w:rsidRDefault="009554B6" w:rsidP="009C6FD2">
      <w:pPr>
        <w:pStyle w:val="Heading2"/>
      </w:pPr>
    </w:p>
    <w:p w:rsidR="009554B6" w:rsidRDefault="009554B6" w:rsidP="009C6FD2">
      <w:pPr>
        <w:pStyle w:val="Heading2"/>
      </w:pPr>
    </w:p>
    <w:p w:rsidR="009C6FD2" w:rsidRDefault="009C6FD2" w:rsidP="009C6FD2">
      <w:pPr>
        <w:pStyle w:val="Heading2"/>
        <w:rPr>
          <w:sz w:val="24"/>
        </w:rPr>
      </w:pPr>
      <w:r>
        <w:t>I.  HOLIDAYS</w:t>
      </w:r>
    </w:p>
    <w:p w:rsidR="00C55E58" w:rsidRDefault="00C55E58">
      <w:pPr>
        <w:pStyle w:val="BodyText"/>
      </w:pPr>
      <w:r>
        <w:t>The office observes the following paid holidays.  Part-time employees will not be paid for holidays that fall on their usual day off.  The office will be closed on these dates:</w:t>
      </w:r>
    </w:p>
    <w:p w:rsidR="00910CD9" w:rsidRDefault="00C55E58">
      <w:pPr>
        <w:pStyle w:val="BodyText"/>
        <w:sectPr w:rsidR="00910CD9">
          <w:endnotePr>
            <w:numFmt w:val="decimal"/>
          </w:endnotePr>
          <w:type w:val="continuous"/>
          <w:pgSz w:w="12240" w:h="15840"/>
          <w:pgMar w:top="1440" w:right="1440" w:bottom="1440" w:left="1440" w:header="1440" w:footer="1440" w:gutter="0"/>
          <w:cols w:space="720"/>
          <w:noEndnote/>
        </w:sectPr>
      </w:pPr>
      <w:r>
        <w:t xml:space="preserve">          </w:t>
      </w:r>
      <w:r>
        <w:tab/>
      </w:r>
    </w:p>
    <w:p w:rsidR="00C55E58" w:rsidRDefault="00C55E58" w:rsidP="00910CD9">
      <w:pPr>
        <w:pStyle w:val="BodyText"/>
        <w:ind w:firstLine="720"/>
      </w:pPr>
      <w:r>
        <w:t>New Years</w:t>
      </w:r>
      <w:r w:rsidR="00AD7708">
        <w:t>’</w:t>
      </w:r>
      <w:r>
        <w:t xml:space="preserve"> Day</w:t>
      </w:r>
    </w:p>
    <w:p w:rsidR="00C55E58" w:rsidRDefault="00C55E58">
      <w:pPr>
        <w:pStyle w:val="BodyText"/>
      </w:pPr>
      <w:r>
        <w:tab/>
        <w:t>Presidents Day</w:t>
      </w:r>
    </w:p>
    <w:p w:rsidR="00C55E58" w:rsidRDefault="00C55E58">
      <w:pPr>
        <w:pStyle w:val="BodyText"/>
      </w:pPr>
      <w:r>
        <w:t xml:space="preserve">         </w:t>
      </w:r>
      <w:r>
        <w:tab/>
        <w:t>Memorial Day</w:t>
      </w:r>
    </w:p>
    <w:p w:rsidR="00C55E58" w:rsidRDefault="00C55E58">
      <w:pPr>
        <w:pStyle w:val="BodyText"/>
        <w:ind w:firstLine="720"/>
      </w:pPr>
      <w:r>
        <w:t>Independence Day</w:t>
      </w:r>
    </w:p>
    <w:p w:rsidR="00C55E58" w:rsidRDefault="00C55E58">
      <w:pPr>
        <w:pStyle w:val="BodyText"/>
        <w:ind w:firstLine="720"/>
      </w:pPr>
      <w:r>
        <w:t>Labor Day</w:t>
      </w:r>
    </w:p>
    <w:p w:rsidR="00C55E58" w:rsidRDefault="00C55E58">
      <w:pPr>
        <w:pStyle w:val="BodyText"/>
        <w:ind w:firstLine="720"/>
      </w:pPr>
      <w:r>
        <w:t>Thanksgiving Day</w:t>
      </w:r>
    </w:p>
    <w:p w:rsidR="0097553E" w:rsidRDefault="0097553E">
      <w:pPr>
        <w:pStyle w:val="BodyText"/>
        <w:ind w:firstLine="720"/>
      </w:pPr>
      <w:r>
        <w:t>Day after Thanksgiving</w:t>
      </w:r>
    </w:p>
    <w:p w:rsidR="00C55E58" w:rsidRDefault="00C55E58">
      <w:pPr>
        <w:pStyle w:val="BodyText"/>
        <w:ind w:firstLine="720"/>
      </w:pPr>
      <w:r>
        <w:t>Christmas Day</w:t>
      </w:r>
    </w:p>
    <w:p w:rsidR="00910CD9" w:rsidRDefault="00910CD9">
      <w:pPr>
        <w:pStyle w:val="BodyText"/>
        <w:ind w:firstLine="720"/>
        <w:sectPr w:rsidR="00910CD9" w:rsidSect="00910CD9">
          <w:endnotePr>
            <w:numFmt w:val="decimal"/>
          </w:endnotePr>
          <w:type w:val="continuous"/>
          <w:pgSz w:w="12240" w:h="15840"/>
          <w:pgMar w:top="1440" w:right="1440" w:bottom="1440" w:left="1440" w:header="1440" w:footer="1440" w:gutter="0"/>
          <w:cols w:num="2" w:space="720"/>
          <w:noEndnote/>
        </w:sectPr>
      </w:pPr>
    </w:p>
    <w:p w:rsidR="00C55E58" w:rsidRDefault="00C55E58">
      <w:pPr>
        <w:pStyle w:val="BodyText"/>
        <w:ind w:firstLine="720"/>
      </w:pPr>
    </w:p>
    <w:p w:rsidR="00C55E58" w:rsidRDefault="00C55E58">
      <w:pPr>
        <w:pStyle w:val="BodyText"/>
      </w:pPr>
      <w:r>
        <w:t>Any holiday that falls on a Saturday is observed on the preceding Friday.  Any holiday that falls on a Sunday is observed on the following Monday.</w:t>
      </w:r>
      <w:r w:rsidR="0097553E">
        <w:t xml:space="preserve"> Any employee working on a holiday (non-exempt employees with permission from Manager) will not be charged PTO for that holiday worked.</w:t>
      </w:r>
      <w:r w:rsidR="0041587E">
        <w:t xml:space="preserve"> Mid-Level Providers who work a holiday will be allowed compensatory time (</w:t>
      </w:r>
      <w:r w:rsidR="00CB33E6">
        <w:t>9</w:t>
      </w:r>
      <w:r w:rsidR="0041587E">
        <w:t xml:space="preserve"> hours).</w:t>
      </w:r>
    </w:p>
    <w:p w:rsidR="002A0575" w:rsidRDefault="002A0575">
      <w:pPr>
        <w:pStyle w:val="BodyText"/>
      </w:pPr>
    </w:p>
    <w:p w:rsidR="0000106C" w:rsidRDefault="0000106C">
      <w:pPr>
        <w:pStyle w:val="BodyText"/>
        <w:rPr>
          <w:b/>
          <w:sz w:val="28"/>
          <w:u w:val="single"/>
        </w:rPr>
      </w:pPr>
    </w:p>
    <w:p w:rsidR="0000106C" w:rsidRDefault="0000106C">
      <w:pPr>
        <w:pStyle w:val="BodyText"/>
        <w:rPr>
          <w:b/>
          <w:sz w:val="28"/>
          <w:u w:val="single"/>
        </w:rPr>
      </w:pPr>
    </w:p>
    <w:p w:rsidR="00C55E58" w:rsidRDefault="0097553E">
      <w:pPr>
        <w:pStyle w:val="BodyText"/>
        <w:rPr>
          <w:b/>
          <w:sz w:val="28"/>
          <w:u w:val="single"/>
        </w:rPr>
      </w:pPr>
      <w:r>
        <w:rPr>
          <w:b/>
          <w:sz w:val="28"/>
          <w:u w:val="single"/>
        </w:rPr>
        <w:t>J</w:t>
      </w:r>
      <w:r w:rsidR="00C55E58">
        <w:rPr>
          <w:b/>
          <w:sz w:val="28"/>
          <w:u w:val="single"/>
        </w:rPr>
        <w:t>.</w:t>
      </w:r>
      <w:r w:rsidR="00C55E58">
        <w:rPr>
          <w:b/>
          <w:u w:val="single"/>
        </w:rPr>
        <w:t xml:space="preserve"> _</w:t>
      </w:r>
      <w:r w:rsidR="00C55E58">
        <w:rPr>
          <w:b/>
          <w:sz w:val="28"/>
          <w:u w:val="single"/>
        </w:rPr>
        <w:t>EMERGENCY SHUTDOWNS</w:t>
      </w:r>
    </w:p>
    <w:p w:rsidR="00C55E58" w:rsidRPr="002B55A8" w:rsidRDefault="00C55E58">
      <w:pPr>
        <w:pStyle w:val="BodyText"/>
        <w:ind w:hanging="720"/>
        <w:rPr>
          <w:b/>
          <w:u w:val="single"/>
        </w:rPr>
      </w:pPr>
    </w:p>
    <w:p w:rsidR="00C55E58" w:rsidRDefault="00C55E58">
      <w:pPr>
        <w:pStyle w:val="BodyText"/>
      </w:pPr>
      <w:r>
        <w:t xml:space="preserve">In the case of emergency shutdown (such as power outages or snow), if you are sent home by one of your </w:t>
      </w:r>
      <w:r w:rsidR="0097553E">
        <w:t>Managers</w:t>
      </w:r>
      <w:r>
        <w:t>, you will be paid for the remainder of your scheduled workday.</w:t>
      </w:r>
    </w:p>
    <w:p w:rsidR="00C55E58" w:rsidRDefault="00C55E58">
      <w:pPr>
        <w:pStyle w:val="BodyText"/>
      </w:pPr>
    </w:p>
    <w:p w:rsidR="0099451D" w:rsidRDefault="00E7584B">
      <w:pPr>
        <w:pStyle w:val="BodyText"/>
      </w:pPr>
      <w:r>
        <w:t>For non-exempt employees i</w:t>
      </w:r>
      <w:r w:rsidR="00C55E58">
        <w:t xml:space="preserve">n the event of bad weather prior to reporting for work, the </w:t>
      </w:r>
      <w:r w:rsidR="0097553E">
        <w:t>Manager</w:t>
      </w:r>
      <w:r w:rsidR="00C55E58">
        <w:t xml:space="preserve"> will determine if the office is to operate for the day.  If the office is closed, </w:t>
      </w:r>
      <w:r>
        <w:t>and the employee receives notification within 2 hours of their normal scheduled start time, the employee</w:t>
      </w:r>
      <w:r w:rsidR="00C55E58">
        <w:t xml:space="preserve"> will not be paid for the day.  If the office is to operate as normal and you fail to report for work, you will not be paid for the day.  Each employee is responsible for phoning his or her </w:t>
      </w:r>
      <w:r w:rsidR="0097553E">
        <w:t>Manager</w:t>
      </w:r>
      <w:r w:rsidR="00C55E58">
        <w:t xml:space="preserve"> for instructions.    </w:t>
      </w:r>
    </w:p>
    <w:p w:rsidR="0099451D" w:rsidRPr="002B55A8" w:rsidRDefault="0099451D">
      <w:pPr>
        <w:pStyle w:val="BodyText"/>
        <w:rPr>
          <w:color w:val="000000" w:themeColor="text1"/>
        </w:rPr>
      </w:pPr>
    </w:p>
    <w:p w:rsidR="00F125A1" w:rsidRDefault="0099451D" w:rsidP="00A958CB">
      <w:pPr>
        <w:pStyle w:val="BodyText"/>
        <w:rPr>
          <w:b/>
          <w:u w:val="single"/>
        </w:rPr>
      </w:pPr>
      <w:r w:rsidRPr="002B55A8">
        <w:rPr>
          <w:color w:val="000000" w:themeColor="text1"/>
        </w:rPr>
        <w:t xml:space="preserve">Employees will make every attempt to come to work on their regularly scheduled day regardless of inclement weather. </w:t>
      </w:r>
      <w:r w:rsidR="00C55E58" w:rsidRPr="002B55A8">
        <w:rPr>
          <w:color w:val="000000" w:themeColor="text1"/>
        </w:rPr>
        <w:t xml:space="preserve">   </w:t>
      </w:r>
      <w:r w:rsidR="00C55E58">
        <w:t xml:space="preserve">      </w:t>
      </w:r>
    </w:p>
    <w:p w:rsidR="00F125A1" w:rsidRDefault="00F125A1" w:rsidP="00A958CB">
      <w:pPr>
        <w:pStyle w:val="BodyText"/>
        <w:rPr>
          <w:b/>
          <w:u w:val="single"/>
        </w:rPr>
      </w:pPr>
    </w:p>
    <w:p w:rsidR="00C55E58" w:rsidRPr="00A958CB" w:rsidRDefault="00C55E58" w:rsidP="00A958CB">
      <w:pPr>
        <w:pStyle w:val="BodyText"/>
      </w:pPr>
      <w:r w:rsidRPr="00397003">
        <w:rPr>
          <w:sz w:val="28"/>
        </w:rPr>
        <w:t>SECTION IV</w:t>
      </w:r>
    </w:p>
    <w:p w:rsidR="00C55E58" w:rsidRDefault="00C55E58">
      <w:pPr>
        <w:rPr>
          <w:sz w:val="28"/>
        </w:rPr>
      </w:pPr>
    </w:p>
    <w:p w:rsidR="00C55E58" w:rsidRDefault="00C55E58">
      <w:pPr>
        <w:rPr>
          <w:sz w:val="28"/>
        </w:rPr>
      </w:pPr>
      <w:r>
        <w:rPr>
          <w:sz w:val="28"/>
        </w:rPr>
        <w:t>EMPLOYEE BENEFITS</w:t>
      </w:r>
    </w:p>
    <w:p w:rsidR="00C55E58" w:rsidRDefault="003868FE">
      <w:pPr>
        <w:spacing w:line="19" w:lineRule="exact"/>
        <w:rPr>
          <w:sz w:val="28"/>
        </w:rPr>
      </w:pPr>
      <w:r>
        <w:rPr>
          <w:noProof/>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2B29D" id="Rectangle 6"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3TO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ha90z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C55E58" w:rsidRDefault="00C55E58">
      <w:pPr>
        <w:rPr>
          <w:sz w:val="28"/>
        </w:rPr>
      </w:pPr>
    </w:p>
    <w:p w:rsidR="00C55E58" w:rsidRDefault="00C55E58">
      <w:pPr>
        <w:rPr>
          <w:b/>
          <w:sz w:val="28"/>
          <w:u w:val="single"/>
        </w:rPr>
      </w:pPr>
      <w:r>
        <w:rPr>
          <w:b/>
          <w:sz w:val="28"/>
          <w:u w:val="single"/>
        </w:rPr>
        <w:t>A.  MEDICAL COVERAGE</w:t>
      </w:r>
    </w:p>
    <w:p w:rsidR="00C55E58" w:rsidRDefault="00C55E58">
      <w:pPr>
        <w:rPr>
          <w:sz w:val="28"/>
        </w:rPr>
      </w:pPr>
    </w:p>
    <w:p w:rsidR="00C55E58" w:rsidRDefault="00C55E58">
      <w:pPr>
        <w:rPr>
          <w:sz w:val="24"/>
        </w:rPr>
      </w:pPr>
      <w:r>
        <w:rPr>
          <w:sz w:val="24"/>
        </w:rPr>
        <w:t xml:space="preserve">The Trauma Trust provides medical insurance coverage for you at </w:t>
      </w:r>
      <w:r w:rsidR="003A32D4">
        <w:rPr>
          <w:sz w:val="24"/>
        </w:rPr>
        <w:t xml:space="preserve">a discounted cost </w:t>
      </w:r>
      <w:r>
        <w:rPr>
          <w:sz w:val="24"/>
        </w:rPr>
        <w:t>if you are a full-time regular or a part-time regular employee.  Coverage begins on the first day of the month following the start date of employment.</w:t>
      </w:r>
    </w:p>
    <w:p w:rsidR="00C55E58" w:rsidRDefault="00C55E58">
      <w:pPr>
        <w:rPr>
          <w:sz w:val="24"/>
        </w:rPr>
      </w:pPr>
    </w:p>
    <w:p w:rsidR="00C55E58" w:rsidRDefault="00C55E58">
      <w:pPr>
        <w:pStyle w:val="BodyText2"/>
        <w:rPr>
          <w:b/>
          <w:u w:val="none"/>
        </w:rPr>
      </w:pPr>
      <w:r>
        <w:rPr>
          <w:u w:val="none"/>
        </w:rPr>
        <w:t>Part-time regular employees are those who are regularly scheduled to work a minimum of 20 hours per week, but less than 3</w:t>
      </w:r>
      <w:r w:rsidR="00CB33E6">
        <w:rPr>
          <w:u w:val="none"/>
        </w:rPr>
        <w:t>2</w:t>
      </w:r>
      <w:r>
        <w:rPr>
          <w:u w:val="none"/>
        </w:rPr>
        <w:t xml:space="preserve"> hours per week. </w:t>
      </w:r>
    </w:p>
    <w:p w:rsidR="00C55E58" w:rsidRDefault="00C55E58">
      <w:pPr>
        <w:rPr>
          <w:b/>
          <w:sz w:val="28"/>
          <w:u w:val="single"/>
        </w:rPr>
      </w:pPr>
    </w:p>
    <w:p w:rsidR="00C55E58" w:rsidRDefault="00C55E58">
      <w:pPr>
        <w:rPr>
          <w:b/>
          <w:sz w:val="28"/>
          <w:u w:val="single"/>
        </w:rPr>
      </w:pPr>
      <w:r>
        <w:rPr>
          <w:b/>
          <w:sz w:val="28"/>
          <w:u w:val="single"/>
        </w:rPr>
        <w:t>B.  DENTAL COVERAGE</w:t>
      </w:r>
    </w:p>
    <w:p w:rsidR="00C55E58" w:rsidRDefault="00C55E58">
      <w:pPr>
        <w:rPr>
          <w:b/>
          <w:sz w:val="28"/>
          <w:u w:val="single"/>
        </w:rPr>
      </w:pPr>
    </w:p>
    <w:p w:rsidR="00C55E58" w:rsidRDefault="00C55E58">
      <w:pPr>
        <w:rPr>
          <w:sz w:val="24"/>
        </w:rPr>
      </w:pPr>
      <w:r>
        <w:rPr>
          <w:sz w:val="24"/>
        </w:rPr>
        <w:t xml:space="preserve">The Trauma Trust provides dental insurance coverage for you </w:t>
      </w:r>
      <w:r w:rsidR="003A32D4">
        <w:rPr>
          <w:sz w:val="24"/>
        </w:rPr>
        <w:t xml:space="preserve">at discounted </w:t>
      </w:r>
      <w:r>
        <w:rPr>
          <w:sz w:val="24"/>
        </w:rPr>
        <w:t>cost if you are a full-time regular or a part-time regular employee.  Coverage begins on the first day of the month following the start date of employment.</w:t>
      </w:r>
    </w:p>
    <w:p w:rsidR="00C55E58" w:rsidRDefault="00C55E58">
      <w:pPr>
        <w:rPr>
          <w:sz w:val="24"/>
        </w:rPr>
      </w:pPr>
    </w:p>
    <w:p w:rsidR="00C55E58" w:rsidRDefault="00C55E58">
      <w:pPr>
        <w:pStyle w:val="BodyText2"/>
        <w:rPr>
          <w:b/>
          <w:u w:val="none"/>
        </w:rPr>
      </w:pPr>
      <w:r>
        <w:rPr>
          <w:u w:val="none"/>
        </w:rPr>
        <w:t>Part-time regular employees are those who are regularly scheduled to work a minimum of 20 hours per week, but less than 3</w:t>
      </w:r>
      <w:r w:rsidR="00CB33E6">
        <w:rPr>
          <w:u w:val="none"/>
        </w:rPr>
        <w:t>2</w:t>
      </w:r>
      <w:r>
        <w:rPr>
          <w:u w:val="none"/>
        </w:rPr>
        <w:t xml:space="preserve"> hours per week. </w:t>
      </w:r>
    </w:p>
    <w:p w:rsidR="00C55E58" w:rsidRDefault="00C55E58">
      <w:pPr>
        <w:pStyle w:val="BodyTextIndent"/>
      </w:pPr>
    </w:p>
    <w:p w:rsidR="00C55E58" w:rsidRDefault="00C55E58">
      <w:pPr>
        <w:pStyle w:val="Heading6"/>
        <w:tabs>
          <w:tab w:val="clear" w:pos="9360"/>
        </w:tabs>
        <w:rPr>
          <w:b/>
          <w:sz w:val="28"/>
          <w:u w:val="single"/>
        </w:rPr>
      </w:pPr>
      <w:r>
        <w:rPr>
          <w:b/>
          <w:sz w:val="28"/>
          <w:u w:val="single"/>
        </w:rPr>
        <w:t>C. DISABILITY INSURANCE</w:t>
      </w:r>
    </w:p>
    <w:p w:rsidR="00C55E58" w:rsidRDefault="00C55E58"/>
    <w:p w:rsidR="00A958CB" w:rsidRPr="00B932CA" w:rsidRDefault="00C55E58">
      <w:pPr>
        <w:pStyle w:val="Header"/>
        <w:tabs>
          <w:tab w:val="clear" w:pos="4320"/>
          <w:tab w:val="clear" w:pos="8640"/>
        </w:tabs>
        <w:rPr>
          <w:sz w:val="24"/>
        </w:rPr>
      </w:pPr>
      <w:r>
        <w:rPr>
          <w:sz w:val="24"/>
        </w:rPr>
        <w:t xml:space="preserve">Trauma Trust provides </w:t>
      </w:r>
      <w:r w:rsidR="00E2758A">
        <w:rPr>
          <w:sz w:val="24"/>
        </w:rPr>
        <w:t xml:space="preserve">long term </w:t>
      </w:r>
      <w:r>
        <w:rPr>
          <w:sz w:val="24"/>
        </w:rPr>
        <w:t>disability insurance coverage for you at no cost if you are a full time regular employee.  Coverage will be offered to new employees 30 days after the first day of employment</w:t>
      </w:r>
      <w:r>
        <w:rPr>
          <w:color w:val="0000FF"/>
          <w:sz w:val="24"/>
        </w:rPr>
        <w:t>.</w:t>
      </w:r>
      <w:r w:rsidR="00A958CB">
        <w:rPr>
          <w:color w:val="0000FF"/>
          <w:sz w:val="24"/>
        </w:rPr>
        <w:t xml:space="preserve"> </w:t>
      </w:r>
      <w:r w:rsidR="00A958CB" w:rsidRPr="00B932CA">
        <w:rPr>
          <w:sz w:val="24"/>
        </w:rPr>
        <w:t xml:space="preserve">Life and Accidental Death &amp; Dismemberment is provided by Trauma Trust.  </w:t>
      </w:r>
      <w:r w:rsidR="00B932CA">
        <w:rPr>
          <w:sz w:val="24"/>
        </w:rPr>
        <w:t xml:space="preserve">Voluntary </w:t>
      </w:r>
      <w:r w:rsidR="00A958CB" w:rsidRPr="00B932CA">
        <w:rPr>
          <w:sz w:val="24"/>
        </w:rPr>
        <w:t>Supplemental Life Insurance is available to al</w:t>
      </w:r>
      <w:r w:rsidR="00085CBA" w:rsidRPr="00B932CA">
        <w:rPr>
          <w:sz w:val="24"/>
        </w:rPr>
        <w:t xml:space="preserve">l employees.  Premiums for </w:t>
      </w:r>
      <w:r w:rsidR="00B932CA">
        <w:rPr>
          <w:sz w:val="24"/>
        </w:rPr>
        <w:t>V</w:t>
      </w:r>
      <w:r w:rsidR="00085CBA" w:rsidRPr="00B932CA">
        <w:rPr>
          <w:sz w:val="24"/>
        </w:rPr>
        <w:t>SLI are</w:t>
      </w:r>
      <w:r w:rsidR="00A958CB" w:rsidRPr="00B932CA">
        <w:rPr>
          <w:sz w:val="24"/>
        </w:rPr>
        <w:t xml:space="preserve"> the employee’s</w:t>
      </w:r>
      <w:r w:rsidR="00B932CA">
        <w:rPr>
          <w:sz w:val="24"/>
        </w:rPr>
        <w:t xml:space="preserve"> </w:t>
      </w:r>
      <w:r w:rsidR="00A958CB" w:rsidRPr="00B932CA">
        <w:rPr>
          <w:sz w:val="24"/>
        </w:rPr>
        <w:t>responsibility.</w:t>
      </w:r>
    </w:p>
    <w:p w:rsidR="00C55E58" w:rsidRDefault="00C55E58">
      <w:pPr>
        <w:rPr>
          <w:b/>
          <w:sz w:val="24"/>
          <w:u w:val="single"/>
        </w:rPr>
      </w:pPr>
    </w:p>
    <w:p w:rsidR="003A688C" w:rsidRDefault="003A688C">
      <w:pPr>
        <w:pStyle w:val="Heading1"/>
        <w:rPr>
          <w:sz w:val="28"/>
        </w:rPr>
      </w:pPr>
    </w:p>
    <w:p w:rsidR="00C55E58" w:rsidRDefault="00C55E58">
      <w:pPr>
        <w:pStyle w:val="Heading1"/>
        <w:rPr>
          <w:sz w:val="28"/>
        </w:rPr>
      </w:pPr>
      <w:r>
        <w:rPr>
          <w:sz w:val="28"/>
        </w:rPr>
        <w:t xml:space="preserve">D.  RETIREMENT PLAN </w:t>
      </w:r>
    </w:p>
    <w:p w:rsidR="00C55E58" w:rsidRDefault="00C55E58">
      <w:pPr>
        <w:rPr>
          <w:sz w:val="24"/>
        </w:rPr>
      </w:pPr>
    </w:p>
    <w:p w:rsidR="00C55E58" w:rsidRDefault="00C55E58">
      <w:pPr>
        <w:rPr>
          <w:sz w:val="24"/>
        </w:rPr>
      </w:pPr>
      <w:r>
        <w:rPr>
          <w:sz w:val="24"/>
        </w:rPr>
        <w:t>Full-time and part-time employees are included in the retirement plan as more specifically set forth in the retirement plan documents.</w:t>
      </w:r>
    </w:p>
    <w:p w:rsidR="00C55E58" w:rsidRDefault="00C55E58">
      <w:pPr>
        <w:rPr>
          <w:sz w:val="24"/>
        </w:rPr>
      </w:pPr>
    </w:p>
    <w:p w:rsidR="00DE3CD0" w:rsidRDefault="00DE3CD0">
      <w:pPr>
        <w:rPr>
          <w:sz w:val="28"/>
        </w:rPr>
      </w:pPr>
    </w:p>
    <w:p w:rsidR="00DE3CD0" w:rsidRDefault="00DE3CD0">
      <w:pPr>
        <w:rPr>
          <w:sz w:val="28"/>
        </w:rPr>
      </w:pPr>
    </w:p>
    <w:p w:rsidR="00C55E58" w:rsidRPr="00397003" w:rsidRDefault="00C55E58">
      <w:pPr>
        <w:rPr>
          <w:sz w:val="28"/>
        </w:rPr>
      </w:pPr>
      <w:r w:rsidRPr="00397003">
        <w:rPr>
          <w:sz w:val="28"/>
        </w:rPr>
        <w:t>SECTION V</w:t>
      </w:r>
    </w:p>
    <w:p w:rsidR="00C55E58" w:rsidRPr="00910CD9" w:rsidRDefault="00C55E58">
      <w:pPr>
        <w:rPr>
          <w:sz w:val="24"/>
        </w:rPr>
      </w:pPr>
    </w:p>
    <w:p w:rsidR="00C55E58" w:rsidRDefault="00C55E58">
      <w:pPr>
        <w:rPr>
          <w:sz w:val="28"/>
        </w:rPr>
      </w:pPr>
      <w:r w:rsidRPr="00910CD9">
        <w:rPr>
          <w:color w:val="000000" w:themeColor="text1"/>
          <w:sz w:val="28"/>
        </w:rPr>
        <w:t>S</w:t>
      </w:r>
      <w:r w:rsidR="0099451D" w:rsidRPr="00910CD9">
        <w:rPr>
          <w:color w:val="000000" w:themeColor="text1"/>
          <w:sz w:val="28"/>
        </w:rPr>
        <w:t xml:space="preserve">EPARTION </w:t>
      </w:r>
      <w:r>
        <w:rPr>
          <w:sz w:val="28"/>
        </w:rPr>
        <w:t>FROM EMPLOYMENT</w:t>
      </w:r>
    </w:p>
    <w:p w:rsidR="00C55E58" w:rsidRDefault="003868FE">
      <w:pPr>
        <w:spacing w:line="19" w:lineRule="exact"/>
        <w:rPr>
          <w:sz w:val="28"/>
        </w:rPr>
      </w:pPr>
      <w:r>
        <w:rPr>
          <w:noProof/>
        </w:rPr>
        <mc:AlternateContent>
          <mc:Choice Requires="wps">
            <w:drawing>
              <wp:anchor distT="0" distB="0" distL="114300" distR="114300" simplePos="0" relativeHeight="25165977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CCFEA" id="Rectangle 7"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Pg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GRD4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C55E58" w:rsidRPr="00910CD9" w:rsidRDefault="00C55E58">
      <w:pPr>
        <w:rPr>
          <w:b/>
          <w:sz w:val="24"/>
          <w:u w:val="single"/>
        </w:rPr>
      </w:pPr>
    </w:p>
    <w:p w:rsidR="00C55E58" w:rsidRDefault="00C55E58">
      <w:pPr>
        <w:rPr>
          <w:b/>
          <w:sz w:val="28"/>
          <w:u w:val="single"/>
        </w:rPr>
      </w:pPr>
      <w:r>
        <w:rPr>
          <w:b/>
          <w:sz w:val="28"/>
          <w:u w:val="single"/>
        </w:rPr>
        <w:t>A. RESIGNATION OR RETIREMENT</w:t>
      </w:r>
    </w:p>
    <w:p w:rsidR="00C55E58" w:rsidRPr="00910CD9" w:rsidRDefault="00C55E58">
      <w:pPr>
        <w:rPr>
          <w:sz w:val="24"/>
        </w:rPr>
      </w:pPr>
    </w:p>
    <w:p w:rsidR="00C55E58" w:rsidRPr="00910CD9" w:rsidRDefault="00C55E58">
      <w:pPr>
        <w:pStyle w:val="BodyText"/>
      </w:pPr>
      <w:r w:rsidRPr="00910CD9">
        <w:t xml:space="preserve">All employees are employed “at-will”.  This means that either the employer or the employee is free to terminate the employment at their discretion without notice or without cause.  </w:t>
      </w:r>
    </w:p>
    <w:p w:rsidR="00C55E58" w:rsidRPr="00910CD9" w:rsidRDefault="00C55E58">
      <w:pPr>
        <w:rPr>
          <w:sz w:val="24"/>
        </w:rPr>
      </w:pPr>
    </w:p>
    <w:p w:rsidR="00DF41CD" w:rsidRDefault="00C55E58">
      <w:pPr>
        <w:pStyle w:val="BodyText"/>
      </w:pPr>
      <w:r w:rsidRPr="00910CD9">
        <w:t xml:space="preserve">We request that </w:t>
      </w:r>
      <w:r w:rsidR="00DF41CD">
        <w:t xml:space="preserve">administrative </w:t>
      </w:r>
      <w:r w:rsidRPr="00910CD9">
        <w:t>employees give four weeks written notice or longer, if possible, to allow us to</w:t>
      </w:r>
      <w:r w:rsidR="00085CBA">
        <w:t xml:space="preserve"> hire and train a replacement. Mid-levels and Physicians are required to give 60 and 90 days’ notice respectively</w:t>
      </w:r>
      <w:r w:rsidR="00DF41CD">
        <w:t xml:space="preserve"> per employment contracts.</w:t>
      </w:r>
      <w:r w:rsidR="00085CBA">
        <w:t xml:space="preserve">  </w:t>
      </w:r>
      <w:r w:rsidRPr="00910CD9">
        <w:t xml:space="preserve"> </w:t>
      </w:r>
    </w:p>
    <w:p w:rsidR="00DF41CD" w:rsidRDefault="00DF41CD">
      <w:pPr>
        <w:pStyle w:val="BodyText"/>
      </w:pPr>
    </w:p>
    <w:p w:rsidR="00C55E58" w:rsidRPr="00910CD9" w:rsidRDefault="00CC32DB">
      <w:pPr>
        <w:pStyle w:val="BodyText"/>
      </w:pPr>
      <w:r>
        <w:t xml:space="preserve">EIB accruals are </w:t>
      </w:r>
      <w:r w:rsidRPr="00CC32DB">
        <w:rPr>
          <w:b/>
        </w:rPr>
        <w:t>not</w:t>
      </w:r>
      <w:r>
        <w:t xml:space="preserve"> payable upon leaving Trauma Trust employment.</w:t>
      </w:r>
    </w:p>
    <w:p w:rsidR="00C55E58" w:rsidRPr="00910CD9" w:rsidRDefault="00C55E58">
      <w:pPr>
        <w:rPr>
          <w:sz w:val="24"/>
        </w:rPr>
      </w:pPr>
    </w:p>
    <w:p w:rsidR="00E2758A" w:rsidRPr="00CC32DB" w:rsidRDefault="00C55E58">
      <w:pPr>
        <w:rPr>
          <w:ins w:id="3" w:author="Karen Lone Donjee" w:date="2015-10-22T07:48:00Z"/>
          <w:sz w:val="24"/>
        </w:rPr>
      </w:pPr>
      <w:r w:rsidRPr="00910CD9">
        <w:rPr>
          <w:sz w:val="24"/>
        </w:rPr>
        <w:lastRenderedPageBreak/>
        <w:t xml:space="preserve">Upon resignation or retirement without </w:t>
      </w:r>
      <w:r w:rsidR="00DF41CD">
        <w:rPr>
          <w:sz w:val="24"/>
        </w:rPr>
        <w:t>the appropriate length of</w:t>
      </w:r>
      <w:r w:rsidRPr="00910CD9">
        <w:rPr>
          <w:sz w:val="24"/>
        </w:rPr>
        <w:t xml:space="preserve"> written notice</w:t>
      </w:r>
      <w:r w:rsidR="00DF41CD">
        <w:rPr>
          <w:sz w:val="24"/>
        </w:rPr>
        <w:t xml:space="preserve"> as stated above</w:t>
      </w:r>
      <w:r w:rsidRPr="00910CD9">
        <w:rPr>
          <w:sz w:val="24"/>
        </w:rPr>
        <w:t>, an employee shall not be paid</w:t>
      </w:r>
      <w:r w:rsidR="00A00F09">
        <w:rPr>
          <w:sz w:val="24"/>
        </w:rPr>
        <w:t xml:space="preserve"> out</w:t>
      </w:r>
      <w:r w:rsidRPr="00910CD9">
        <w:rPr>
          <w:sz w:val="24"/>
        </w:rPr>
        <w:t xml:space="preserve"> for unused vacation.  </w:t>
      </w:r>
    </w:p>
    <w:p w:rsidR="00DF41CD" w:rsidRDefault="00DF41CD">
      <w:pPr>
        <w:rPr>
          <w:b/>
          <w:sz w:val="28"/>
          <w:u w:val="single"/>
        </w:rPr>
      </w:pPr>
    </w:p>
    <w:p w:rsidR="00C55E58" w:rsidRDefault="00C55E58">
      <w:pPr>
        <w:rPr>
          <w:b/>
          <w:sz w:val="28"/>
          <w:u w:val="single"/>
        </w:rPr>
      </w:pPr>
      <w:r>
        <w:rPr>
          <w:b/>
          <w:sz w:val="28"/>
          <w:u w:val="single"/>
        </w:rPr>
        <w:t>B.  TERMINATION</w:t>
      </w:r>
    </w:p>
    <w:p w:rsidR="00C55E58" w:rsidRPr="00910CD9" w:rsidRDefault="00C55E58">
      <w:pPr>
        <w:rPr>
          <w:sz w:val="24"/>
        </w:rPr>
      </w:pPr>
    </w:p>
    <w:p w:rsidR="00C55E58" w:rsidRPr="00910CD9" w:rsidRDefault="00C55E58">
      <w:pPr>
        <w:pStyle w:val="BodyText"/>
      </w:pPr>
      <w:r w:rsidRPr="00910CD9">
        <w:t xml:space="preserve">All employees are expected to conduct themselves in a manner, which is </w:t>
      </w:r>
      <w:r w:rsidR="00DF41CD">
        <w:t>conducive</w:t>
      </w:r>
      <w:r w:rsidRPr="00910CD9">
        <w:t xml:space="preserve"> to the safe, efficient and professional operation of the company.  Employment </w:t>
      </w:r>
      <w:r w:rsidR="00E2758A" w:rsidRPr="00910CD9">
        <w:t>may be terminated</w:t>
      </w:r>
      <w:r w:rsidRPr="00910CD9">
        <w:t xml:space="preserve"> wi</w:t>
      </w:r>
      <w:r w:rsidR="00E2758A" w:rsidRPr="00910CD9">
        <w:t>th or without cause by management</w:t>
      </w:r>
      <w:r w:rsidRPr="00910CD9">
        <w:t xml:space="preserve"> at any time.</w:t>
      </w:r>
    </w:p>
    <w:p w:rsidR="00C55E58" w:rsidRPr="00910CD9" w:rsidRDefault="00C55E58">
      <w:pPr>
        <w:rPr>
          <w:strike/>
          <w:sz w:val="24"/>
          <w:u w:val="single"/>
        </w:rPr>
      </w:pPr>
    </w:p>
    <w:p w:rsidR="00C55E58" w:rsidRDefault="00C55E58">
      <w:pPr>
        <w:rPr>
          <w:sz w:val="24"/>
          <w:u w:val="single"/>
        </w:rPr>
      </w:pPr>
      <w:r w:rsidRPr="00910CD9">
        <w:rPr>
          <w:sz w:val="24"/>
        </w:rPr>
        <w:t xml:space="preserve">Employees that violate company policies or State or Federal </w:t>
      </w:r>
      <w:r w:rsidR="00CC32DB">
        <w:rPr>
          <w:sz w:val="24"/>
        </w:rPr>
        <w:t>l</w:t>
      </w:r>
      <w:r w:rsidRPr="00910CD9">
        <w:rPr>
          <w:sz w:val="24"/>
        </w:rPr>
        <w:t>aws shall be subject to a summary dismissal. A summary dismissal means that the employee shall not be paid for unused vacation</w:t>
      </w:r>
      <w:r w:rsidR="00CB33E6">
        <w:rPr>
          <w:sz w:val="24"/>
        </w:rPr>
        <w:t>,</w:t>
      </w:r>
      <w:r w:rsidRPr="00910CD9">
        <w:rPr>
          <w:sz w:val="24"/>
        </w:rPr>
        <w:t xml:space="preserve"> and shall only receive compensation for bonus work based upon actual collections as of the date of termination.  </w:t>
      </w:r>
    </w:p>
    <w:p w:rsidR="00C55E58" w:rsidRDefault="00C55E58">
      <w:pPr>
        <w:rPr>
          <w:sz w:val="24"/>
          <w:u w:val="single"/>
        </w:rPr>
      </w:pPr>
    </w:p>
    <w:p w:rsidR="00C55E58" w:rsidRDefault="00C55E58">
      <w:pPr>
        <w:rPr>
          <w:sz w:val="28"/>
          <w:u w:val="single"/>
        </w:rPr>
      </w:pPr>
    </w:p>
    <w:p w:rsidR="002A0575" w:rsidRDefault="002A0575" w:rsidP="00F125A1">
      <w:pPr>
        <w:widowControl/>
        <w:autoSpaceDE/>
        <w:autoSpaceDN/>
        <w:adjustRightInd/>
        <w:rPr>
          <w:sz w:val="28"/>
        </w:rPr>
      </w:pPr>
    </w:p>
    <w:p w:rsidR="002A0575" w:rsidRDefault="002A0575" w:rsidP="00F125A1">
      <w:pPr>
        <w:widowControl/>
        <w:autoSpaceDE/>
        <w:autoSpaceDN/>
        <w:adjustRightInd/>
        <w:rPr>
          <w:sz w:val="28"/>
        </w:rPr>
      </w:pPr>
    </w:p>
    <w:p w:rsidR="00C55E58" w:rsidRPr="00F125A1" w:rsidRDefault="00C55E58" w:rsidP="00F125A1">
      <w:pPr>
        <w:widowControl/>
        <w:autoSpaceDE/>
        <w:autoSpaceDN/>
        <w:adjustRightInd/>
        <w:rPr>
          <w:sz w:val="28"/>
          <w:u w:val="single"/>
        </w:rPr>
      </w:pPr>
      <w:r w:rsidRPr="00397003">
        <w:rPr>
          <w:sz w:val="28"/>
        </w:rPr>
        <w:t>SECTION VI</w:t>
      </w:r>
    </w:p>
    <w:p w:rsidR="00C55E58" w:rsidRPr="00910CD9" w:rsidRDefault="00C55E58">
      <w:pPr>
        <w:rPr>
          <w:sz w:val="24"/>
          <w:u w:val="single"/>
        </w:rPr>
      </w:pPr>
    </w:p>
    <w:p w:rsidR="00C55E58" w:rsidRDefault="00C55E58">
      <w:pPr>
        <w:rPr>
          <w:sz w:val="28"/>
          <w:u w:val="single"/>
        </w:rPr>
      </w:pPr>
      <w:r>
        <w:rPr>
          <w:sz w:val="28"/>
          <w:u w:val="single"/>
        </w:rPr>
        <w:t>GENERAL INFORMATION</w:t>
      </w:r>
    </w:p>
    <w:p w:rsidR="00C55E58" w:rsidRDefault="003868FE">
      <w:pPr>
        <w:spacing w:line="19" w:lineRule="exact"/>
        <w:rPr>
          <w:sz w:val="28"/>
          <w:u w:val="single"/>
        </w:rPr>
      </w:pPr>
      <w:r>
        <w:rPr>
          <w:noProof/>
          <w:u w:val="single"/>
        </w:rPr>
        <mc:AlternateContent>
          <mc:Choice Requires="wps">
            <w:drawing>
              <wp:anchor distT="0" distB="0" distL="114300" distR="114300" simplePos="0" relativeHeight="25166080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53C1" id="Rectangle 8"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Nh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FxCjYX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C55E58" w:rsidRPr="00910CD9" w:rsidRDefault="00C55E58">
      <w:pPr>
        <w:rPr>
          <w:b/>
          <w:strike/>
          <w:sz w:val="24"/>
          <w:u w:val="single"/>
        </w:rPr>
      </w:pPr>
    </w:p>
    <w:p w:rsidR="00CB33E6" w:rsidRPr="009450EA" w:rsidRDefault="00CB33E6" w:rsidP="00CB33E6">
      <w:pPr>
        <w:rPr>
          <w:sz w:val="24"/>
        </w:rPr>
      </w:pPr>
      <w:r>
        <w:rPr>
          <w:b/>
          <w:sz w:val="28"/>
          <w:u w:val="single"/>
        </w:rPr>
        <w:t>A.</w:t>
      </w:r>
      <w:r w:rsidRPr="009450EA">
        <w:rPr>
          <w:b/>
          <w:sz w:val="28"/>
          <w:u w:val="single"/>
        </w:rPr>
        <w:t xml:space="preserve">  CONFIDENTIALITY</w:t>
      </w:r>
    </w:p>
    <w:p w:rsidR="00C55E58" w:rsidRDefault="00C55E58">
      <w:pPr>
        <w:rPr>
          <w:sz w:val="24"/>
        </w:rPr>
      </w:pPr>
    </w:p>
    <w:p w:rsidR="00C55E58" w:rsidRDefault="00C55E58">
      <w:pPr>
        <w:rPr>
          <w:sz w:val="24"/>
        </w:rPr>
      </w:pPr>
      <w:r>
        <w:rPr>
          <w:sz w:val="24"/>
        </w:rPr>
        <w:t xml:space="preserve">An as employee of Trauma Trust, you are bound by State and Federal Laws, Statues, Regulations and Rules.  This means that information entrusted to you regarding PHI (Protected Health Information), must be treated as completely confidential under HIPAA.  Any improper handling of records pertaining to a patient will subject the employee to discipline, up to and including termination (summary dismissal) and potential legal action.  </w:t>
      </w:r>
    </w:p>
    <w:p w:rsidR="00C55E58" w:rsidRDefault="00C55E58">
      <w:pPr>
        <w:rPr>
          <w:sz w:val="24"/>
        </w:rPr>
      </w:pPr>
    </w:p>
    <w:p w:rsidR="00CB33E6" w:rsidRDefault="00CB33E6">
      <w:pPr>
        <w:rPr>
          <w:sz w:val="24"/>
        </w:rPr>
      </w:pPr>
      <w:r>
        <w:rPr>
          <w:sz w:val="24"/>
        </w:rPr>
        <w:t>Employees are expected to not disclose any confidential financial data or other non-public proprietary company information.</w:t>
      </w:r>
    </w:p>
    <w:p w:rsidR="00CB33E6" w:rsidRDefault="00CB33E6">
      <w:pPr>
        <w:rPr>
          <w:sz w:val="24"/>
        </w:rPr>
      </w:pPr>
    </w:p>
    <w:p w:rsidR="00C55E58" w:rsidRDefault="00C55E58">
      <w:pPr>
        <w:rPr>
          <w:sz w:val="24"/>
          <w:u w:val="single"/>
        </w:rPr>
      </w:pPr>
    </w:p>
    <w:p w:rsidR="00C55E58" w:rsidRDefault="00CB33E6">
      <w:pPr>
        <w:rPr>
          <w:sz w:val="24"/>
        </w:rPr>
      </w:pPr>
      <w:r>
        <w:rPr>
          <w:b/>
          <w:sz w:val="28"/>
          <w:u w:val="single"/>
        </w:rPr>
        <w:t>B</w:t>
      </w:r>
      <w:r w:rsidR="00C55E58">
        <w:rPr>
          <w:b/>
          <w:sz w:val="28"/>
          <w:u w:val="single"/>
        </w:rPr>
        <w:t>.  SMOKING</w:t>
      </w:r>
    </w:p>
    <w:p w:rsidR="00C55E58" w:rsidRDefault="00C55E58">
      <w:pPr>
        <w:rPr>
          <w:sz w:val="24"/>
        </w:rPr>
      </w:pPr>
    </w:p>
    <w:p w:rsidR="00D43B9A" w:rsidRDefault="00C55E58">
      <w:pPr>
        <w:rPr>
          <w:sz w:val="24"/>
        </w:rPr>
      </w:pPr>
      <w:r>
        <w:rPr>
          <w:sz w:val="24"/>
        </w:rPr>
        <w:t xml:space="preserve">Smoking is </w:t>
      </w:r>
      <w:r w:rsidR="00E2758A">
        <w:rPr>
          <w:sz w:val="24"/>
        </w:rPr>
        <w:t xml:space="preserve">not allowed </w:t>
      </w:r>
      <w:r w:rsidR="00D5328E">
        <w:rPr>
          <w:sz w:val="24"/>
        </w:rPr>
        <w:t xml:space="preserve">anywhere </w:t>
      </w:r>
      <w:r w:rsidR="00E2758A">
        <w:rPr>
          <w:sz w:val="24"/>
        </w:rPr>
        <w:t>on</w:t>
      </w:r>
      <w:r w:rsidR="00CC32DB">
        <w:rPr>
          <w:sz w:val="24"/>
        </w:rPr>
        <w:t xml:space="preserve"> either of the</w:t>
      </w:r>
      <w:r w:rsidR="00E2758A">
        <w:rPr>
          <w:sz w:val="24"/>
        </w:rPr>
        <w:t xml:space="preserve"> the hospital campus</w:t>
      </w:r>
      <w:r w:rsidR="00CC32DB">
        <w:rPr>
          <w:sz w:val="24"/>
        </w:rPr>
        <w:t>es</w:t>
      </w:r>
      <w:r w:rsidR="00E2758A">
        <w:rPr>
          <w:sz w:val="24"/>
        </w:rPr>
        <w:t>.</w:t>
      </w:r>
      <w:r>
        <w:rPr>
          <w:sz w:val="24"/>
        </w:rPr>
        <w:t xml:space="preserve"> </w:t>
      </w:r>
    </w:p>
    <w:p w:rsidR="00D43B9A" w:rsidRDefault="00D43B9A">
      <w:pPr>
        <w:rPr>
          <w:sz w:val="24"/>
        </w:rPr>
      </w:pPr>
    </w:p>
    <w:p w:rsidR="00D43B9A" w:rsidRDefault="00D43B9A" w:rsidP="00D43B9A">
      <w:pPr>
        <w:pStyle w:val="Heading3"/>
        <w:numPr>
          <w:ilvl w:val="0"/>
          <w:numId w:val="0"/>
        </w:numPr>
      </w:pPr>
      <w:r>
        <w:t>C.  CONFLICT OF INTEREST</w:t>
      </w:r>
    </w:p>
    <w:p w:rsidR="00D43B9A" w:rsidRDefault="00D43B9A" w:rsidP="00D43B9A"/>
    <w:p w:rsidR="00D43B9A" w:rsidRPr="00D43B9A" w:rsidRDefault="00D43B9A" w:rsidP="00D43B9A">
      <w:pPr>
        <w:rPr>
          <w:sz w:val="24"/>
        </w:rPr>
      </w:pPr>
      <w:r w:rsidRPr="00D43B9A">
        <w:rPr>
          <w:sz w:val="24"/>
        </w:rPr>
        <w:t>Employee</w:t>
      </w:r>
      <w:r>
        <w:rPr>
          <w:sz w:val="24"/>
        </w:rPr>
        <w:t xml:space="preserve"> must refrain from any activity or from having any financial interest that is inconsistent with Company’s best interest</w:t>
      </w:r>
      <w:r w:rsidR="002A0575">
        <w:rPr>
          <w:sz w:val="24"/>
        </w:rPr>
        <w:t>.</w:t>
      </w:r>
    </w:p>
    <w:p w:rsidR="00D43B9A" w:rsidRDefault="00D43B9A">
      <w:pPr>
        <w:rPr>
          <w:sz w:val="24"/>
        </w:rPr>
      </w:pPr>
    </w:p>
    <w:p w:rsidR="00C55E58" w:rsidRDefault="00C55E58">
      <w:pPr>
        <w:rPr>
          <w:sz w:val="24"/>
        </w:rPr>
      </w:pPr>
      <w:r>
        <w:rPr>
          <w:sz w:val="24"/>
        </w:rPr>
        <w:t xml:space="preserve"> </w:t>
      </w:r>
    </w:p>
    <w:p w:rsidR="00C55E58" w:rsidRDefault="00D43B9A" w:rsidP="009450EA">
      <w:pPr>
        <w:pStyle w:val="Heading3"/>
        <w:numPr>
          <w:ilvl w:val="0"/>
          <w:numId w:val="0"/>
        </w:numPr>
      </w:pPr>
      <w:r>
        <w:lastRenderedPageBreak/>
        <w:t>D</w:t>
      </w:r>
      <w:r w:rsidR="009450EA">
        <w:t xml:space="preserve">.  </w:t>
      </w:r>
      <w:r w:rsidR="00C55E58">
        <w:t>NON-HARASSMENT POLICY</w:t>
      </w:r>
    </w:p>
    <w:p w:rsidR="00C55E58" w:rsidRPr="00554E5A" w:rsidRDefault="00C55E58">
      <w:pPr>
        <w:rPr>
          <w:sz w:val="24"/>
        </w:rPr>
      </w:pPr>
    </w:p>
    <w:p w:rsidR="00C55E58" w:rsidRPr="00554E5A" w:rsidRDefault="00C55E58">
      <w:pPr>
        <w:rPr>
          <w:sz w:val="24"/>
        </w:rPr>
      </w:pPr>
      <w:r w:rsidRPr="00554E5A">
        <w:rPr>
          <w:sz w:val="24"/>
        </w:rPr>
        <w:t>Trauma Trust does not allow harassment of any kind.   Harassment includes, but is not limited to, using abusive language, including ethnic, racial or sexual slurs; gossiping about others, threate</w:t>
      </w:r>
      <w:r w:rsidRPr="00554E5A">
        <w:rPr>
          <w:color w:val="000000" w:themeColor="text1"/>
          <w:sz w:val="24"/>
        </w:rPr>
        <w:t>ning other employees and sexual harassment.</w:t>
      </w:r>
      <w:r w:rsidR="00397003" w:rsidRPr="00554E5A">
        <w:rPr>
          <w:color w:val="000000" w:themeColor="text1"/>
          <w:sz w:val="24"/>
        </w:rPr>
        <w:t xml:space="preserve"> Harassment may include, but is not limited to verbal, written or posted (social media). </w:t>
      </w:r>
      <w:r w:rsidRPr="00554E5A">
        <w:rPr>
          <w:color w:val="000000" w:themeColor="text1"/>
          <w:sz w:val="24"/>
        </w:rPr>
        <w:t>Sex</w:t>
      </w:r>
      <w:r w:rsidRPr="00554E5A">
        <w:rPr>
          <w:sz w:val="24"/>
        </w:rPr>
        <w:t xml:space="preserve">ual harassment is defined as sexual advances, requests for sexual favors, threats or insinuation, either explicitly or implicitly, that an employee’s refusal to submit to sexual advances will adversely affect any condition of employment or career development.  It also includes other conduct in the workplace, such as unwelcome sexual flirtation, advances or propositions, graphic verbal comments, sexually degrading words used to describe and individual or the display in the workplace of sexually suggestive objects or pictures, whether committed by supervisors or non-supervisory personnel.  All employees are expected to work actively to maintain a workplace, which is free from all harassment.   </w:t>
      </w:r>
    </w:p>
    <w:p w:rsidR="00C55E58" w:rsidRPr="00554E5A" w:rsidRDefault="00C55E58">
      <w:pPr>
        <w:rPr>
          <w:sz w:val="24"/>
        </w:rPr>
      </w:pPr>
    </w:p>
    <w:p w:rsidR="00C55E58" w:rsidRPr="00554E5A" w:rsidRDefault="00C55E58">
      <w:pPr>
        <w:rPr>
          <w:sz w:val="24"/>
        </w:rPr>
      </w:pPr>
      <w:r w:rsidRPr="00554E5A">
        <w:rPr>
          <w:sz w:val="24"/>
        </w:rPr>
        <w:t>Employees are required to immediately report any instances of sexual or discriminatory harassment directed toward them or observed by them.  Incidents cannot be investigated or appropriate action taken without specific information from a person with direct knowledge of</w:t>
      </w:r>
      <w:r w:rsidR="00E2758A" w:rsidRPr="00554E5A">
        <w:rPr>
          <w:sz w:val="24"/>
        </w:rPr>
        <w:t xml:space="preserve"> the situation.  Specific dates, </w:t>
      </w:r>
      <w:r w:rsidRPr="00554E5A">
        <w:rPr>
          <w:sz w:val="24"/>
        </w:rPr>
        <w:t xml:space="preserve">times, places and details as to what was said and done are important if a complaint is to be properly investigated.  Employees should normally notify the supervisor.  If the complaint is directed against the supervisor, it should be taken to the supervisor of that person or to any of the physicians. </w:t>
      </w:r>
    </w:p>
    <w:p w:rsidR="00C55E58" w:rsidRDefault="00C55E58">
      <w:pPr>
        <w:rPr>
          <w:sz w:val="24"/>
        </w:rPr>
      </w:pPr>
    </w:p>
    <w:p w:rsidR="00C55E58" w:rsidRPr="002A0575" w:rsidRDefault="00C55E58">
      <w:pPr>
        <w:pStyle w:val="BodyText"/>
        <w:rPr>
          <w:b/>
        </w:rPr>
      </w:pPr>
      <w:r>
        <w:t>An employee’s concerns will be promptly and impartially investigated with an emphasis on confidentiality consistent with the conduct of a thorough investigation.  To report suspected violations of policy</w:t>
      </w:r>
      <w:r w:rsidR="009C5232">
        <w:t>,</w:t>
      </w:r>
      <w:r>
        <w:t xml:space="preserve"> refer to </w:t>
      </w:r>
      <w:r w:rsidRPr="002A0575">
        <w:rPr>
          <w:b/>
        </w:rPr>
        <w:t xml:space="preserve">Appendix </w:t>
      </w:r>
      <w:r w:rsidR="00D653AD">
        <w:rPr>
          <w:b/>
        </w:rPr>
        <w:t>A</w:t>
      </w:r>
      <w:r w:rsidRPr="002A0575">
        <w:rPr>
          <w:b/>
        </w:rPr>
        <w:t>.</w:t>
      </w:r>
    </w:p>
    <w:p w:rsidR="00C55E58" w:rsidRDefault="00C55E58">
      <w:pPr>
        <w:pStyle w:val="BodyText"/>
      </w:pPr>
    </w:p>
    <w:p w:rsidR="00C55E58" w:rsidRDefault="00C55E58">
      <w:pPr>
        <w:pStyle w:val="BodyText2"/>
        <w:rPr>
          <w:u w:val="none"/>
        </w:rPr>
      </w:pPr>
      <w:r>
        <w:rPr>
          <w:u w:val="none"/>
        </w:rPr>
        <w:t xml:space="preserve">There will be no retaliation against any employee making a harassment complaint.  Any </w:t>
      </w:r>
      <w:r w:rsidR="00E2758A">
        <w:rPr>
          <w:u w:val="none"/>
        </w:rPr>
        <w:t>Manager</w:t>
      </w:r>
      <w:r>
        <w:rPr>
          <w:u w:val="none"/>
        </w:rPr>
        <w:t xml:space="preserve">, </w:t>
      </w:r>
      <w:r w:rsidR="00E2758A">
        <w:rPr>
          <w:u w:val="none"/>
        </w:rPr>
        <w:t>Physician, Mid-level Provider,</w:t>
      </w:r>
      <w:r w:rsidR="008D7F47">
        <w:rPr>
          <w:u w:val="none"/>
        </w:rPr>
        <w:t xml:space="preserve"> or any other employee of the Trauma </w:t>
      </w:r>
      <w:r w:rsidR="00F07AED">
        <w:rPr>
          <w:u w:val="none"/>
        </w:rPr>
        <w:t>Trust,</w:t>
      </w:r>
      <w:r w:rsidR="008D7F47">
        <w:rPr>
          <w:u w:val="none"/>
        </w:rPr>
        <w:t xml:space="preserve"> </w:t>
      </w:r>
      <w:r>
        <w:rPr>
          <w:u w:val="none"/>
        </w:rPr>
        <w:t xml:space="preserve">who is found, after appropriate investigation, to have engaged in harassment, of whatever nature, will be subject to appropriate disciplinary action, up to and including termination.  </w:t>
      </w:r>
    </w:p>
    <w:p w:rsidR="00C55E58" w:rsidRDefault="00C55E58">
      <w:pPr>
        <w:rPr>
          <w:sz w:val="24"/>
        </w:rPr>
      </w:pPr>
    </w:p>
    <w:p w:rsidR="002A0575" w:rsidRDefault="002A0575" w:rsidP="009450EA">
      <w:pPr>
        <w:pStyle w:val="Heading3"/>
        <w:numPr>
          <w:ilvl w:val="0"/>
          <w:numId w:val="0"/>
        </w:numPr>
      </w:pPr>
      <w:r>
        <w:t>E</w:t>
      </w:r>
      <w:r w:rsidRPr="00910CD9">
        <w:t xml:space="preserve">.  </w:t>
      </w:r>
      <w:r>
        <w:t>WORK RELATED INJURIES</w:t>
      </w:r>
    </w:p>
    <w:p w:rsidR="002A0575" w:rsidRDefault="002A0575" w:rsidP="009450EA">
      <w:pPr>
        <w:pStyle w:val="Heading3"/>
        <w:numPr>
          <w:ilvl w:val="0"/>
          <w:numId w:val="0"/>
        </w:numPr>
      </w:pPr>
      <w:r w:rsidRPr="00910CD9">
        <w:rPr>
          <w:sz w:val="24"/>
          <w:szCs w:val="24"/>
          <w:u w:val="none"/>
        </w:rPr>
        <w:t xml:space="preserve">      </w:t>
      </w:r>
    </w:p>
    <w:p w:rsidR="002A0575" w:rsidRPr="002A0575" w:rsidRDefault="002A0575" w:rsidP="009450EA">
      <w:pPr>
        <w:pStyle w:val="Heading3"/>
        <w:numPr>
          <w:ilvl w:val="0"/>
          <w:numId w:val="0"/>
        </w:numPr>
        <w:rPr>
          <w:b w:val="0"/>
          <w:sz w:val="24"/>
          <w:szCs w:val="24"/>
          <w:u w:val="none"/>
        </w:rPr>
      </w:pPr>
      <w:r>
        <w:rPr>
          <w:b w:val="0"/>
          <w:sz w:val="24"/>
          <w:szCs w:val="24"/>
          <w:u w:val="none"/>
        </w:rPr>
        <w:t>Employees are required to inform the Operations Manager as soon as is reasonably possible of any work related injuries the employee sustains.</w:t>
      </w:r>
    </w:p>
    <w:p w:rsidR="002A0575" w:rsidRDefault="002A0575" w:rsidP="009450EA">
      <w:pPr>
        <w:pStyle w:val="Heading3"/>
        <w:numPr>
          <w:ilvl w:val="0"/>
          <w:numId w:val="0"/>
        </w:numPr>
      </w:pPr>
    </w:p>
    <w:p w:rsidR="00371ACE" w:rsidRDefault="00371ACE" w:rsidP="009450EA">
      <w:pPr>
        <w:pStyle w:val="Heading3"/>
        <w:numPr>
          <w:ilvl w:val="0"/>
          <w:numId w:val="0"/>
        </w:numPr>
      </w:pPr>
    </w:p>
    <w:p w:rsidR="008D7F47" w:rsidRPr="00910CD9" w:rsidRDefault="002A0575" w:rsidP="009450EA">
      <w:pPr>
        <w:pStyle w:val="Heading3"/>
        <w:numPr>
          <w:ilvl w:val="0"/>
          <w:numId w:val="0"/>
        </w:numPr>
      </w:pPr>
      <w:r>
        <w:t>F</w:t>
      </w:r>
      <w:r w:rsidR="009450EA" w:rsidRPr="00910CD9">
        <w:t xml:space="preserve">.  </w:t>
      </w:r>
      <w:r w:rsidR="00C55E58" w:rsidRPr="00910CD9">
        <w:t>SUBSTANCE ABUSE</w:t>
      </w:r>
      <w:r w:rsidR="008D7F47" w:rsidRPr="00910CD9">
        <w:rPr>
          <w:sz w:val="24"/>
          <w:szCs w:val="24"/>
          <w:u w:val="none"/>
        </w:rPr>
        <w:t xml:space="preserve">       </w:t>
      </w:r>
    </w:p>
    <w:p w:rsidR="008D7F47" w:rsidRPr="00910CD9" w:rsidRDefault="008D7F47" w:rsidP="008D7F47">
      <w:pPr>
        <w:pStyle w:val="Heading3"/>
        <w:numPr>
          <w:ilvl w:val="0"/>
          <w:numId w:val="0"/>
        </w:numPr>
        <w:rPr>
          <w:sz w:val="24"/>
          <w:szCs w:val="24"/>
          <w:u w:val="none"/>
        </w:rPr>
      </w:pPr>
      <w:r w:rsidRPr="00910CD9">
        <w:rPr>
          <w:sz w:val="24"/>
          <w:szCs w:val="24"/>
          <w:u w:val="none"/>
        </w:rPr>
        <w:t xml:space="preserve">       </w:t>
      </w:r>
    </w:p>
    <w:p w:rsidR="009450EA" w:rsidRPr="00910CD9" w:rsidRDefault="00183FA4" w:rsidP="00183FA4">
      <w:pPr>
        <w:rPr>
          <w:b/>
          <w:sz w:val="24"/>
          <w:u w:val="single"/>
        </w:rPr>
      </w:pPr>
      <w:r w:rsidRPr="00910CD9">
        <w:rPr>
          <w:b/>
          <w:sz w:val="24"/>
          <w:u w:val="single"/>
        </w:rPr>
        <w:t>Prohibited Conduct</w:t>
      </w:r>
    </w:p>
    <w:p w:rsidR="00A20A86" w:rsidRPr="00554E5A" w:rsidRDefault="00A20A86" w:rsidP="00D3266D">
      <w:pPr>
        <w:pStyle w:val="ListParagraph"/>
        <w:numPr>
          <w:ilvl w:val="0"/>
          <w:numId w:val="3"/>
        </w:numPr>
        <w:rPr>
          <w:sz w:val="24"/>
        </w:rPr>
      </w:pPr>
      <w:r w:rsidRPr="00554E5A">
        <w:rPr>
          <w:sz w:val="24"/>
        </w:rPr>
        <w:t>Being under the influence (</w:t>
      </w:r>
      <w:r w:rsidR="00183FA4" w:rsidRPr="00554E5A">
        <w:rPr>
          <w:sz w:val="24"/>
        </w:rPr>
        <w:t>defined as having any detectable amount in his/her body) of alcohol or any drugs that are illegal under Federal or State law (including marijuana) or an unauthorized controlled substance while at work.</w:t>
      </w:r>
    </w:p>
    <w:p w:rsidR="00C55E58" w:rsidRPr="00554E5A" w:rsidRDefault="00A20A86" w:rsidP="00D3266D">
      <w:pPr>
        <w:pStyle w:val="ListParagraph"/>
        <w:numPr>
          <w:ilvl w:val="1"/>
          <w:numId w:val="3"/>
        </w:numPr>
        <w:rPr>
          <w:sz w:val="24"/>
        </w:rPr>
      </w:pPr>
      <w:r w:rsidRPr="00554E5A">
        <w:rPr>
          <w:sz w:val="24"/>
        </w:rPr>
        <w:t xml:space="preserve">Employees </w:t>
      </w:r>
      <w:r w:rsidR="00183FA4" w:rsidRPr="00554E5A">
        <w:rPr>
          <w:sz w:val="24"/>
        </w:rPr>
        <w:t>taking</w:t>
      </w:r>
      <w:r w:rsidR="002C7EB9" w:rsidRPr="00554E5A">
        <w:rPr>
          <w:sz w:val="24"/>
        </w:rPr>
        <w:t xml:space="preserve"> prescribed controlled substances must review with their health </w:t>
      </w:r>
      <w:r w:rsidR="002C7EB9" w:rsidRPr="00554E5A">
        <w:rPr>
          <w:sz w:val="24"/>
        </w:rPr>
        <w:lastRenderedPageBreak/>
        <w:t>care provider, whether use will affect ability to perform the essential functions of their job.  Recommendations by the health care provider must be provided to the Trauma Trust</w:t>
      </w:r>
      <w:r w:rsidR="008D7F47" w:rsidRPr="00554E5A">
        <w:rPr>
          <w:sz w:val="24"/>
        </w:rPr>
        <w:t xml:space="preserve"> </w:t>
      </w:r>
      <w:r w:rsidR="002C7EB9" w:rsidRPr="00554E5A">
        <w:rPr>
          <w:sz w:val="24"/>
        </w:rPr>
        <w:t>management.</w:t>
      </w:r>
    </w:p>
    <w:p w:rsidR="00A20A86" w:rsidRPr="00554E5A" w:rsidRDefault="00A20A86" w:rsidP="00D3266D">
      <w:pPr>
        <w:pStyle w:val="ListParagraph"/>
        <w:numPr>
          <w:ilvl w:val="0"/>
          <w:numId w:val="3"/>
        </w:numPr>
        <w:rPr>
          <w:sz w:val="24"/>
        </w:rPr>
      </w:pPr>
      <w:r w:rsidRPr="00554E5A">
        <w:rPr>
          <w:sz w:val="24"/>
        </w:rPr>
        <w:t>The use of alcohol or any drug that is illegal under Federal and</w:t>
      </w:r>
      <w:r w:rsidR="00E73306">
        <w:rPr>
          <w:sz w:val="24"/>
        </w:rPr>
        <w:t>/or</w:t>
      </w:r>
      <w:r w:rsidRPr="00554E5A">
        <w:rPr>
          <w:sz w:val="24"/>
        </w:rPr>
        <w:t xml:space="preserve"> State law (including marijuana) or an unauthorized controlled substance while at work.</w:t>
      </w:r>
    </w:p>
    <w:p w:rsidR="00A20A86" w:rsidRPr="00554E5A" w:rsidRDefault="00A20A86" w:rsidP="00D3266D">
      <w:pPr>
        <w:pStyle w:val="ListParagraph"/>
        <w:numPr>
          <w:ilvl w:val="0"/>
          <w:numId w:val="3"/>
        </w:numPr>
        <w:rPr>
          <w:sz w:val="24"/>
        </w:rPr>
      </w:pPr>
      <w:r w:rsidRPr="00554E5A">
        <w:rPr>
          <w:sz w:val="24"/>
        </w:rPr>
        <w:t>The unlawful manufacture, sale, distribution, dispensation, diversion, or possession of a controlled substance.</w:t>
      </w:r>
    </w:p>
    <w:p w:rsidR="002C7EB9" w:rsidRPr="00554E5A" w:rsidRDefault="002C7EB9" w:rsidP="002C7EB9">
      <w:pPr>
        <w:rPr>
          <w:sz w:val="24"/>
        </w:rPr>
      </w:pPr>
    </w:p>
    <w:p w:rsidR="002C7EB9" w:rsidRPr="00554E5A" w:rsidRDefault="002C7EB9" w:rsidP="002C7EB9">
      <w:pPr>
        <w:rPr>
          <w:sz w:val="24"/>
        </w:rPr>
      </w:pPr>
      <w:r w:rsidRPr="00554E5A">
        <w:rPr>
          <w:sz w:val="24"/>
        </w:rPr>
        <w:t>Licensed Staff who test positive for controlled substances or alcohol will be reported in accordance with regulations, to the State Disciplinary Board that governs that employee’s licensure.</w:t>
      </w:r>
    </w:p>
    <w:p w:rsidR="002C7EB9" w:rsidRPr="00554E5A" w:rsidRDefault="002C7EB9" w:rsidP="002C7EB9">
      <w:pPr>
        <w:rPr>
          <w:sz w:val="24"/>
        </w:rPr>
      </w:pPr>
      <w:r w:rsidRPr="00554E5A">
        <w:rPr>
          <w:sz w:val="24"/>
        </w:rPr>
        <w:t>Maintenance of license authority by an impaired nurse or other licensed staff may require participation in a recovery program as sanctioned by the State of Washington.</w:t>
      </w:r>
    </w:p>
    <w:p w:rsidR="00183FA4" w:rsidRPr="00554E5A" w:rsidRDefault="00183FA4" w:rsidP="00183FA4">
      <w:pPr>
        <w:rPr>
          <w:sz w:val="24"/>
        </w:rPr>
      </w:pPr>
    </w:p>
    <w:p w:rsidR="00183FA4" w:rsidRPr="00910CD9" w:rsidRDefault="00183FA4" w:rsidP="00183FA4">
      <w:pPr>
        <w:rPr>
          <w:sz w:val="24"/>
        </w:rPr>
        <w:sectPr w:rsidR="00183FA4" w:rsidRPr="00910CD9" w:rsidSect="00AA65C8">
          <w:endnotePr>
            <w:numFmt w:val="decimal"/>
          </w:endnotePr>
          <w:type w:val="continuous"/>
          <w:pgSz w:w="12240" w:h="15840"/>
          <w:pgMar w:top="1440" w:right="1440" w:bottom="360" w:left="1440" w:header="1008" w:footer="1008" w:gutter="0"/>
          <w:cols w:space="720"/>
          <w:noEndnote/>
          <w:docGrid w:linePitch="272"/>
        </w:sectPr>
      </w:pPr>
    </w:p>
    <w:p w:rsidR="00086A61" w:rsidRPr="00910CD9" w:rsidRDefault="00086A61" w:rsidP="00086A61">
      <w:pPr>
        <w:pStyle w:val="Heading3"/>
        <w:numPr>
          <w:ilvl w:val="0"/>
          <w:numId w:val="0"/>
        </w:numPr>
        <w:rPr>
          <w:sz w:val="24"/>
          <w:szCs w:val="24"/>
        </w:rPr>
      </w:pPr>
      <w:r w:rsidRPr="00910CD9">
        <w:rPr>
          <w:sz w:val="24"/>
          <w:szCs w:val="24"/>
        </w:rPr>
        <w:t>Criminal convictions</w:t>
      </w:r>
    </w:p>
    <w:p w:rsidR="00086A61" w:rsidRPr="00086A61" w:rsidRDefault="00086A61">
      <w:pPr>
        <w:rPr>
          <w:sz w:val="24"/>
        </w:rPr>
      </w:pPr>
      <w:r w:rsidRPr="00910CD9">
        <w:rPr>
          <w:sz w:val="24"/>
        </w:rPr>
        <w:t>Federal law requires that any employee convicted of a criminal drug statute for a violation occurring in the workplace, must inform the Operations Manager</w:t>
      </w:r>
      <w:r w:rsidR="005F0B44" w:rsidRPr="00910CD9">
        <w:rPr>
          <w:sz w:val="24"/>
        </w:rPr>
        <w:t xml:space="preserve"> (HR)</w:t>
      </w:r>
      <w:r w:rsidRPr="00910CD9">
        <w:rPr>
          <w:sz w:val="24"/>
        </w:rPr>
        <w:t xml:space="preserve"> in writing no later than five (5) days after such conviction (or if employee pleads no contest or is sentenced).</w:t>
      </w:r>
    </w:p>
    <w:p w:rsidR="00D43B9A" w:rsidRDefault="00D43B9A" w:rsidP="00D43B9A">
      <w:pPr>
        <w:pStyle w:val="Heading3"/>
        <w:numPr>
          <w:ilvl w:val="0"/>
          <w:numId w:val="0"/>
        </w:numPr>
      </w:pPr>
    </w:p>
    <w:p w:rsidR="00C55E58" w:rsidRDefault="002A0575" w:rsidP="00D43B9A">
      <w:pPr>
        <w:pStyle w:val="Heading3"/>
        <w:numPr>
          <w:ilvl w:val="0"/>
          <w:numId w:val="0"/>
        </w:numPr>
      </w:pPr>
      <w:r>
        <w:t>G</w:t>
      </w:r>
      <w:r w:rsidR="00D43B9A">
        <w:t xml:space="preserve">.  </w:t>
      </w:r>
      <w:r w:rsidR="00C55E58">
        <w:t>FACILITY POLICIES</w:t>
      </w:r>
    </w:p>
    <w:p w:rsidR="00183FA4" w:rsidRPr="00554E5A" w:rsidRDefault="00183FA4" w:rsidP="00183FA4">
      <w:pPr>
        <w:pStyle w:val="BodyTextIndent2"/>
        <w:ind w:left="0"/>
        <w:rPr>
          <w:b w:val="0"/>
          <w:u w:val="none"/>
        </w:rPr>
      </w:pPr>
    </w:p>
    <w:p w:rsidR="00C55E58" w:rsidRDefault="00C55E58" w:rsidP="00183FA4">
      <w:pPr>
        <w:pStyle w:val="BodyTextIndent2"/>
        <w:ind w:left="0"/>
        <w:rPr>
          <w:b w:val="0"/>
          <w:u w:val="none"/>
        </w:rPr>
      </w:pPr>
      <w:r>
        <w:rPr>
          <w:b w:val="0"/>
          <w:u w:val="none"/>
        </w:rPr>
        <w:t>Trauma Trust recognizes that their employees are performing business operations at facilities that are gove</w:t>
      </w:r>
      <w:r w:rsidR="005724F7">
        <w:rPr>
          <w:b w:val="0"/>
          <w:u w:val="none"/>
        </w:rPr>
        <w:t xml:space="preserve">rned by existing policies. </w:t>
      </w:r>
      <w:r>
        <w:rPr>
          <w:b w:val="0"/>
          <w:u w:val="none"/>
        </w:rPr>
        <w:t>Trauma Trust employees are required to adhere to the Multi</w:t>
      </w:r>
      <w:r w:rsidR="00086A61">
        <w:rPr>
          <w:b w:val="0"/>
          <w:u w:val="none"/>
        </w:rPr>
        <w:t>C</w:t>
      </w:r>
      <w:r>
        <w:rPr>
          <w:b w:val="0"/>
          <w:u w:val="none"/>
        </w:rPr>
        <w:t xml:space="preserve">are </w:t>
      </w:r>
      <w:r w:rsidR="00086A61">
        <w:rPr>
          <w:b w:val="0"/>
          <w:u w:val="none"/>
        </w:rPr>
        <w:t>and CHI</w:t>
      </w:r>
      <w:r w:rsidR="00CC32DB">
        <w:rPr>
          <w:b w:val="0"/>
          <w:u w:val="none"/>
        </w:rPr>
        <w:t>-</w:t>
      </w:r>
      <w:r w:rsidR="00086A61">
        <w:rPr>
          <w:b w:val="0"/>
          <w:u w:val="none"/>
        </w:rPr>
        <w:t xml:space="preserve"> Franciscan </w:t>
      </w:r>
      <w:r>
        <w:rPr>
          <w:b w:val="0"/>
          <w:u w:val="none"/>
        </w:rPr>
        <w:t>employee policies that relate to their personal conduct.</w:t>
      </w:r>
    </w:p>
    <w:p w:rsidR="00FB2487" w:rsidRDefault="00FB2487" w:rsidP="00183FA4">
      <w:pPr>
        <w:pStyle w:val="BodyTextIndent2"/>
        <w:ind w:left="0"/>
        <w:rPr>
          <w:b w:val="0"/>
          <w:u w:val="none"/>
        </w:rPr>
      </w:pPr>
    </w:p>
    <w:p w:rsidR="00FB2487" w:rsidRDefault="002A0575" w:rsidP="00FB2487">
      <w:pPr>
        <w:pStyle w:val="Heading2"/>
      </w:pPr>
      <w:r>
        <w:t>H</w:t>
      </w:r>
      <w:r w:rsidR="00FB2487">
        <w:t>.  DRESS CODE</w:t>
      </w:r>
    </w:p>
    <w:p w:rsidR="00FB2487" w:rsidRDefault="00FB2487" w:rsidP="00FB2487">
      <w:pPr>
        <w:rPr>
          <w:sz w:val="24"/>
        </w:rPr>
      </w:pPr>
      <w:r>
        <w:rPr>
          <w:sz w:val="24"/>
        </w:rPr>
        <w:t xml:space="preserve">As an employee of the Trauma Trust, you are required to conduct yourself in a professional manner at all times. The following types of clothing are considered inappropriate for work; </w:t>
      </w:r>
    </w:p>
    <w:p w:rsidR="00FB2487" w:rsidRDefault="00FB2487" w:rsidP="00FB2487">
      <w:pPr>
        <w:rPr>
          <w:sz w:val="24"/>
        </w:rPr>
      </w:pPr>
      <w:r>
        <w:rPr>
          <w:sz w:val="24"/>
        </w:rPr>
        <w:t>jeans (except on Fridays) overalls, shorts, sundresses, t-shirts, tight stretch pants, and see through clothing.   All employees must practice good personal hygiene.  Strong perfumes should not be used.</w:t>
      </w:r>
    </w:p>
    <w:p w:rsidR="00FB2487" w:rsidRDefault="00FB2487" w:rsidP="00FB2487">
      <w:pPr>
        <w:rPr>
          <w:sz w:val="24"/>
        </w:rPr>
      </w:pPr>
    </w:p>
    <w:p w:rsidR="00FB2487" w:rsidRDefault="00FB2487" w:rsidP="00183FA4">
      <w:pPr>
        <w:pStyle w:val="BodyTextIndent2"/>
        <w:ind w:left="0"/>
        <w:rPr>
          <w:b w:val="0"/>
          <w:u w:val="none"/>
        </w:rPr>
      </w:pPr>
    </w:p>
    <w:p w:rsidR="00D43B9A" w:rsidRDefault="002A0575" w:rsidP="00D43B9A">
      <w:pPr>
        <w:pStyle w:val="Heading3"/>
        <w:numPr>
          <w:ilvl w:val="0"/>
          <w:numId w:val="0"/>
        </w:numPr>
      </w:pPr>
      <w:r>
        <w:t>I</w:t>
      </w:r>
      <w:r w:rsidR="00D43B9A">
        <w:t>.  CONDUCT TOWARDS CO-WORKERS</w:t>
      </w:r>
    </w:p>
    <w:p w:rsidR="00D43B9A" w:rsidRDefault="00D43B9A" w:rsidP="00D43B9A"/>
    <w:p w:rsidR="00D43B9A" w:rsidRPr="00D43B9A" w:rsidRDefault="00304E40" w:rsidP="00D43B9A">
      <w:pPr>
        <w:rPr>
          <w:sz w:val="24"/>
        </w:rPr>
      </w:pPr>
      <w:r>
        <w:rPr>
          <w:sz w:val="24"/>
        </w:rPr>
        <w:t>A</w:t>
      </w:r>
      <w:r w:rsidR="00141169">
        <w:rPr>
          <w:sz w:val="24"/>
        </w:rPr>
        <w:t>ctivities of</w:t>
      </w:r>
      <w:r w:rsidR="00D43B9A">
        <w:rPr>
          <w:sz w:val="24"/>
        </w:rPr>
        <w:t xml:space="preserve"> threatening, intimidating, coercing, or otherwise interfering with the job performance </w:t>
      </w:r>
      <w:r>
        <w:rPr>
          <w:sz w:val="24"/>
        </w:rPr>
        <w:t xml:space="preserve">of fellow employees or visitors will not be tolerated. </w:t>
      </w:r>
      <w:r w:rsidR="00141169">
        <w:rPr>
          <w:sz w:val="24"/>
        </w:rPr>
        <w:t xml:space="preserve"> Each employee is expected to work in a cooperative manner with management/supervisors, co-workers, patients, </w:t>
      </w:r>
      <w:r w:rsidR="00FB2487">
        <w:rPr>
          <w:sz w:val="24"/>
        </w:rPr>
        <w:t>vendors and other department staff.</w:t>
      </w:r>
    </w:p>
    <w:p w:rsidR="00C55E58" w:rsidRDefault="00C55E58">
      <w:pPr>
        <w:pStyle w:val="BodyTextIndent2"/>
        <w:rPr>
          <w:b w:val="0"/>
          <w:u w:val="none"/>
        </w:rPr>
      </w:pPr>
    </w:p>
    <w:p w:rsidR="00141169" w:rsidRDefault="002A0575" w:rsidP="00141169">
      <w:pPr>
        <w:pStyle w:val="Heading3"/>
        <w:numPr>
          <w:ilvl w:val="0"/>
          <w:numId w:val="0"/>
        </w:numPr>
      </w:pPr>
      <w:r>
        <w:t>J</w:t>
      </w:r>
      <w:r w:rsidR="00141169">
        <w:t>.  ELECTRONIC COMMUNICATIONS</w:t>
      </w:r>
    </w:p>
    <w:p w:rsidR="00141169" w:rsidRDefault="00141169" w:rsidP="00141169"/>
    <w:p w:rsidR="00141169" w:rsidRDefault="00141169" w:rsidP="00141169">
      <w:pPr>
        <w:rPr>
          <w:sz w:val="24"/>
        </w:rPr>
      </w:pPr>
      <w:r>
        <w:rPr>
          <w:sz w:val="24"/>
        </w:rPr>
        <w:t>Employee must limit to a reasonable amount of time</w:t>
      </w:r>
      <w:r w:rsidR="00FB2487">
        <w:rPr>
          <w:sz w:val="24"/>
        </w:rPr>
        <w:t xml:space="preserve"> (management judgement)</w:t>
      </w:r>
      <w:r>
        <w:rPr>
          <w:sz w:val="24"/>
        </w:rPr>
        <w:t xml:space="preserve"> </w:t>
      </w:r>
      <w:r w:rsidR="00FB2487">
        <w:rPr>
          <w:sz w:val="24"/>
        </w:rPr>
        <w:t xml:space="preserve">the </w:t>
      </w:r>
      <w:r>
        <w:rPr>
          <w:sz w:val="24"/>
        </w:rPr>
        <w:t>use of computers</w:t>
      </w:r>
      <w:r w:rsidR="00FB2487">
        <w:rPr>
          <w:sz w:val="24"/>
        </w:rPr>
        <w:t>,</w:t>
      </w:r>
      <w:r>
        <w:rPr>
          <w:sz w:val="24"/>
        </w:rPr>
        <w:t xml:space="preserve"> email</w:t>
      </w:r>
      <w:r w:rsidR="00FB2487">
        <w:rPr>
          <w:sz w:val="24"/>
        </w:rPr>
        <w:t>, and cell phones</w:t>
      </w:r>
      <w:r>
        <w:rPr>
          <w:sz w:val="24"/>
        </w:rPr>
        <w:t xml:space="preserve"> for private activities during work hours.</w:t>
      </w:r>
    </w:p>
    <w:p w:rsidR="00141169" w:rsidRDefault="00141169" w:rsidP="00141169">
      <w:pPr>
        <w:rPr>
          <w:sz w:val="24"/>
        </w:rPr>
      </w:pPr>
    </w:p>
    <w:p w:rsidR="00141169" w:rsidRDefault="002A0575" w:rsidP="00141169">
      <w:pPr>
        <w:pStyle w:val="Heading3"/>
        <w:numPr>
          <w:ilvl w:val="0"/>
          <w:numId w:val="0"/>
        </w:numPr>
      </w:pPr>
      <w:r>
        <w:lastRenderedPageBreak/>
        <w:t>K</w:t>
      </w:r>
      <w:r w:rsidR="00141169">
        <w:t>.  SOCIAL MEDIA</w:t>
      </w:r>
    </w:p>
    <w:p w:rsidR="00141169" w:rsidRPr="00141169" w:rsidRDefault="00141169" w:rsidP="00141169"/>
    <w:p w:rsidR="00141169" w:rsidRDefault="00141169" w:rsidP="00141169">
      <w:pPr>
        <w:rPr>
          <w:sz w:val="24"/>
        </w:rPr>
      </w:pPr>
      <w:r>
        <w:rPr>
          <w:sz w:val="24"/>
        </w:rPr>
        <w:t>At no time is employee allowed to post comments, pictures, or videos that would in any way reveal pr</w:t>
      </w:r>
      <w:r w:rsidR="00DF41CD">
        <w:rPr>
          <w:sz w:val="24"/>
        </w:rPr>
        <w:t>otected PHI or patient identity in violation of HIPPA.</w:t>
      </w:r>
    </w:p>
    <w:p w:rsidR="00DD3069" w:rsidRDefault="00DD3069" w:rsidP="00141169">
      <w:pPr>
        <w:rPr>
          <w:sz w:val="24"/>
        </w:rPr>
      </w:pPr>
    </w:p>
    <w:p w:rsidR="00C55E58" w:rsidRDefault="00C55E58" w:rsidP="00141169">
      <w:pPr>
        <w:pStyle w:val="BodyTextIndent2"/>
        <w:ind w:left="0"/>
        <w:rPr>
          <w:b w:val="0"/>
          <w:u w:val="none"/>
        </w:rPr>
      </w:pPr>
    </w:p>
    <w:p w:rsidR="00304E40" w:rsidRDefault="00304E40" w:rsidP="00304E40">
      <w:pPr>
        <w:pStyle w:val="Heading3"/>
        <w:numPr>
          <w:ilvl w:val="0"/>
          <w:numId w:val="0"/>
        </w:numPr>
      </w:pPr>
      <w:r>
        <w:t>L.  PROGRESSIVE GUIDANCE</w:t>
      </w:r>
    </w:p>
    <w:p w:rsidR="00C55E58" w:rsidRDefault="00C55E58">
      <w:pPr>
        <w:pStyle w:val="BodyTextIndent2"/>
        <w:rPr>
          <w:b w:val="0"/>
          <w:u w:val="none"/>
        </w:rPr>
      </w:pPr>
    </w:p>
    <w:p w:rsidR="00C55E58" w:rsidRDefault="00304E40" w:rsidP="00304E40">
      <w:pPr>
        <w:pStyle w:val="BodyTextIndent2"/>
        <w:ind w:left="0"/>
        <w:rPr>
          <w:b w:val="0"/>
          <w:u w:val="none"/>
        </w:rPr>
      </w:pPr>
      <w:r>
        <w:rPr>
          <w:b w:val="0"/>
          <w:u w:val="none"/>
        </w:rPr>
        <w:t>Professional, safe, and lawful conduct is expected from employees at all times.  In situations that require management to discipline or otherwise affect employee due to violations of behavior or job performance, management will engage in an investigative process and determine if subsequent disciplinary actions are to be taken and at what level of action. These actions may range from initial verbal warning, written warning, suspension, and/or termination.</w:t>
      </w:r>
    </w:p>
    <w:p w:rsidR="00C55E58" w:rsidRDefault="00C55E58">
      <w:pPr>
        <w:pStyle w:val="BodyTextIndent2"/>
        <w:rPr>
          <w:b w:val="0"/>
          <w:u w:val="none"/>
        </w:rPr>
      </w:pPr>
    </w:p>
    <w:p w:rsidR="00C55E58" w:rsidRDefault="00C55E58">
      <w:pPr>
        <w:rPr>
          <w:b/>
          <w:sz w:val="28"/>
        </w:rPr>
        <w:sectPr w:rsidR="00C55E58">
          <w:endnotePr>
            <w:numFmt w:val="decimal"/>
          </w:endnotePr>
          <w:type w:val="continuous"/>
          <w:pgSz w:w="12240" w:h="15840"/>
          <w:pgMar w:top="1440" w:right="1440" w:bottom="1440" w:left="1440" w:header="1440" w:footer="1440" w:gutter="0"/>
          <w:cols w:space="720"/>
          <w:noEndnote/>
        </w:sectPr>
      </w:pPr>
    </w:p>
    <w:p w:rsidR="00C55E58" w:rsidRDefault="00C55E58">
      <w:pPr>
        <w:rPr>
          <w:sz w:val="24"/>
        </w:rPr>
      </w:pPr>
    </w:p>
    <w:p w:rsidR="00C55E58" w:rsidRDefault="00C55E58">
      <w:pPr>
        <w:rPr>
          <w:sz w:val="24"/>
        </w:rPr>
      </w:pPr>
    </w:p>
    <w:p w:rsidR="00D43B9A" w:rsidRPr="005F0B44" w:rsidRDefault="005724F7" w:rsidP="00D43B9A">
      <w:pPr>
        <w:widowControl/>
        <w:autoSpaceDE/>
        <w:autoSpaceDN/>
        <w:adjustRightInd/>
        <w:ind w:left="2880" w:firstLine="720"/>
        <w:rPr>
          <w:b/>
          <w:spacing w:val="-3"/>
          <w:sz w:val="32"/>
          <w:szCs w:val="32"/>
        </w:rPr>
      </w:pPr>
      <w:r>
        <w:rPr>
          <w:sz w:val="24"/>
        </w:rPr>
        <w:br w:type="page"/>
      </w:r>
      <w:r w:rsidR="00D43B9A">
        <w:rPr>
          <w:b/>
          <w:spacing w:val="-3"/>
          <w:sz w:val="32"/>
          <w:szCs w:val="32"/>
        </w:rPr>
        <w:lastRenderedPageBreak/>
        <w:t>Ap</w:t>
      </w:r>
      <w:r w:rsidR="00D43B9A" w:rsidRPr="005F0B44">
        <w:rPr>
          <w:b/>
          <w:spacing w:val="-3"/>
          <w:sz w:val="32"/>
          <w:szCs w:val="32"/>
        </w:rPr>
        <w:t xml:space="preserve">pendix </w:t>
      </w:r>
      <w:r w:rsidR="00D653AD">
        <w:rPr>
          <w:b/>
          <w:spacing w:val="-3"/>
          <w:sz w:val="32"/>
          <w:szCs w:val="32"/>
        </w:rPr>
        <w:t>A</w:t>
      </w:r>
    </w:p>
    <w:p w:rsidR="00D43B9A" w:rsidRDefault="00D43B9A" w:rsidP="00D43B9A">
      <w:pPr>
        <w:suppressAutoHyphens/>
        <w:spacing w:after="120"/>
        <w:rPr>
          <w:rFonts w:ascii="Tahoma" w:hAnsi="Tahoma"/>
          <w:spacing w:val="-3"/>
          <w:sz w:val="22"/>
        </w:rPr>
      </w:pPr>
    </w:p>
    <w:p w:rsidR="00D43B9A" w:rsidRDefault="00D43B9A" w:rsidP="00D43B9A">
      <w:pPr>
        <w:suppressAutoHyphens/>
        <w:spacing w:after="120"/>
        <w:ind w:left="1008"/>
        <w:rPr>
          <w:b/>
          <w:spacing w:val="-3"/>
          <w:sz w:val="28"/>
          <w:szCs w:val="28"/>
          <w:u w:val="single"/>
        </w:rPr>
      </w:pPr>
    </w:p>
    <w:p w:rsidR="00D43B9A" w:rsidRPr="00DE3CD0" w:rsidRDefault="00D3266D" w:rsidP="00D43B9A">
      <w:pPr>
        <w:suppressAutoHyphens/>
        <w:spacing w:after="120"/>
        <w:ind w:left="1008"/>
        <w:rPr>
          <w:b/>
          <w:spacing w:val="-3"/>
          <w:sz w:val="28"/>
          <w:szCs w:val="28"/>
          <w:u w:val="single"/>
        </w:rPr>
      </w:pPr>
      <w:r>
        <w:rPr>
          <w:b/>
          <w:spacing w:val="-3"/>
          <w:sz w:val="28"/>
          <w:szCs w:val="28"/>
          <w:u w:val="single"/>
        </w:rPr>
        <w:t>Reporting Issues and Concerns:</w:t>
      </w:r>
    </w:p>
    <w:p w:rsidR="00D3266D" w:rsidRDefault="00D43B9A" w:rsidP="00D3266D">
      <w:pPr>
        <w:numPr>
          <w:ilvl w:val="0"/>
          <w:numId w:val="2"/>
        </w:numPr>
        <w:tabs>
          <w:tab w:val="left" w:pos="-1440"/>
          <w:tab w:val="left" w:pos="-720"/>
          <w:tab w:val="num" w:pos="990"/>
        </w:tabs>
        <w:suppressAutoHyphens/>
        <w:spacing w:after="120"/>
        <w:ind w:left="0" w:firstLine="540"/>
        <w:rPr>
          <w:spacing w:val="-3"/>
          <w:sz w:val="24"/>
        </w:rPr>
      </w:pPr>
      <w:r>
        <w:rPr>
          <w:spacing w:val="-3"/>
          <w:sz w:val="24"/>
        </w:rPr>
        <w:t>In the event that an employee</w:t>
      </w:r>
      <w:r w:rsidR="00452511">
        <w:rPr>
          <w:spacing w:val="-3"/>
          <w:sz w:val="24"/>
        </w:rPr>
        <w:t xml:space="preserve"> believes</w:t>
      </w:r>
      <w:r>
        <w:rPr>
          <w:spacing w:val="-3"/>
          <w:sz w:val="24"/>
        </w:rPr>
        <w:t xml:space="preserve"> there has been a violation </w:t>
      </w:r>
      <w:r w:rsidR="00011C4C">
        <w:rPr>
          <w:spacing w:val="-3"/>
          <w:sz w:val="24"/>
        </w:rPr>
        <w:t xml:space="preserve">of policy, </w:t>
      </w:r>
      <w:r>
        <w:rPr>
          <w:spacing w:val="-3"/>
          <w:sz w:val="24"/>
        </w:rPr>
        <w:t xml:space="preserve">practices, </w:t>
      </w:r>
      <w:r w:rsidR="00011C4C">
        <w:rPr>
          <w:spacing w:val="-3"/>
          <w:sz w:val="24"/>
        </w:rPr>
        <w:t xml:space="preserve">compliance issues, unethical, or illegal behavior, </w:t>
      </w:r>
      <w:r>
        <w:rPr>
          <w:spacing w:val="-3"/>
          <w:sz w:val="24"/>
        </w:rPr>
        <w:t xml:space="preserve">a complaint should be filed with the Medical Director and/or Manager.  </w:t>
      </w:r>
    </w:p>
    <w:p w:rsidR="00D43B9A" w:rsidRDefault="00D3266D" w:rsidP="00D3266D">
      <w:pPr>
        <w:numPr>
          <w:ilvl w:val="0"/>
          <w:numId w:val="2"/>
        </w:numPr>
        <w:tabs>
          <w:tab w:val="left" w:pos="-1440"/>
          <w:tab w:val="left" w:pos="-720"/>
          <w:tab w:val="num" w:pos="990"/>
        </w:tabs>
        <w:suppressAutoHyphens/>
        <w:spacing w:after="120"/>
        <w:ind w:left="0" w:firstLine="540"/>
        <w:rPr>
          <w:spacing w:val="-3"/>
          <w:sz w:val="24"/>
        </w:rPr>
      </w:pPr>
      <w:r>
        <w:rPr>
          <w:spacing w:val="-3"/>
          <w:sz w:val="24"/>
        </w:rPr>
        <w:t xml:space="preserve">It is the responsibility of every employee to bring suspected violations to the attention of the </w:t>
      </w:r>
      <w:r w:rsidR="00D43B9A">
        <w:rPr>
          <w:spacing w:val="-3"/>
          <w:sz w:val="24"/>
        </w:rPr>
        <w:t>Medical Director and/or Manager</w:t>
      </w:r>
      <w:r>
        <w:rPr>
          <w:spacing w:val="-3"/>
          <w:sz w:val="24"/>
        </w:rPr>
        <w:t xml:space="preserve">.  Failure to report a concern may result in disciplinary action.  </w:t>
      </w:r>
      <w:r w:rsidRPr="00AB0E36">
        <w:rPr>
          <w:b/>
          <w:spacing w:val="-3"/>
          <w:sz w:val="24"/>
        </w:rPr>
        <w:t>No employee</w:t>
      </w:r>
      <w:r w:rsidR="00AB0E36">
        <w:rPr>
          <w:b/>
          <w:spacing w:val="-3"/>
          <w:sz w:val="24"/>
        </w:rPr>
        <w:t xml:space="preserve"> will be penalized, or retaliated against </w:t>
      </w:r>
      <w:r w:rsidRPr="00AB0E36">
        <w:rPr>
          <w:b/>
          <w:spacing w:val="-3"/>
          <w:sz w:val="24"/>
        </w:rPr>
        <w:t>for raising legitimate issues or concerns</w:t>
      </w:r>
      <w:r>
        <w:rPr>
          <w:spacing w:val="-3"/>
          <w:sz w:val="24"/>
        </w:rPr>
        <w:t xml:space="preserve">. </w:t>
      </w:r>
      <w:r w:rsidRPr="00D3266D">
        <w:rPr>
          <w:spacing w:val="-3"/>
          <w:sz w:val="24"/>
        </w:rPr>
        <w:t>The Medical Director and Manager</w:t>
      </w:r>
      <w:r w:rsidR="00D43B9A" w:rsidRPr="00D3266D">
        <w:rPr>
          <w:spacing w:val="-3"/>
          <w:sz w:val="24"/>
        </w:rPr>
        <w:t xml:space="preserve"> will conduct a prompt investigation.   </w:t>
      </w:r>
      <w:r w:rsidR="00011C4C" w:rsidRPr="00D3266D">
        <w:rPr>
          <w:spacing w:val="-3"/>
          <w:sz w:val="24"/>
        </w:rPr>
        <w:t>Any established incidents of violations by any employee will result in severe disciplinary action, up to and including termination.</w:t>
      </w:r>
    </w:p>
    <w:p w:rsidR="00D3266D" w:rsidRDefault="00D3266D" w:rsidP="00D3266D">
      <w:pPr>
        <w:numPr>
          <w:ilvl w:val="0"/>
          <w:numId w:val="2"/>
        </w:numPr>
        <w:tabs>
          <w:tab w:val="left" w:pos="-1440"/>
          <w:tab w:val="left" w:pos="-720"/>
          <w:tab w:val="num" w:pos="990"/>
        </w:tabs>
        <w:suppressAutoHyphens/>
        <w:spacing w:after="120"/>
        <w:ind w:left="0" w:firstLine="540"/>
        <w:rPr>
          <w:spacing w:val="-3"/>
          <w:sz w:val="24"/>
        </w:rPr>
      </w:pPr>
      <w:r>
        <w:rPr>
          <w:spacing w:val="-3"/>
          <w:sz w:val="24"/>
        </w:rPr>
        <w:t>Reporting process to follow:</w:t>
      </w:r>
    </w:p>
    <w:p w:rsidR="00D3266D" w:rsidRDefault="00D3266D" w:rsidP="00D3266D">
      <w:pPr>
        <w:pStyle w:val="ListParagraph"/>
        <w:numPr>
          <w:ilvl w:val="0"/>
          <w:numId w:val="8"/>
        </w:numPr>
        <w:tabs>
          <w:tab w:val="left" w:pos="-1440"/>
          <w:tab w:val="left" w:pos="-720"/>
          <w:tab w:val="num" w:pos="990"/>
        </w:tabs>
        <w:suppressAutoHyphens/>
        <w:spacing w:after="120"/>
        <w:rPr>
          <w:spacing w:val="-3"/>
          <w:sz w:val="24"/>
        </w:rPr>
      </w:pPr>
      <w:r>
        <w:rPr>
          <w:spacing w:val="-3"/>
          <w:sz w:val="24"/>
        </w:rPr>
        <w:t>Discuss the issue with your immediate supervisor.  If employee is not comfortable discussing with immediate supervisor, go to next step.</w:t>
      </w:r>
    </w:p>
    <w:p w:rsidR="00D3266D" w:rsidRDefault="00D3266D" w:rsidP="00D3266D">
      <w:pPr>
        <w:pStyle w:val="ListParagraph"/>
        <w:numPr>
          <w:ilvl w:val="0"/>
          <w:numId w:val="8"/>
        </w:numPr>
        <w:tabs>
          <w:tab w:val="left" w:pos="-1440"/>
          <w:tab w:val="left" w:pos="-720"/>
          <w:tab w:val="num" w:pos="990"/>
        </w:tabs>
        <w:suppressAutoHyphens/>
        <w:spacing w:after="120"/>
        <w:rPr>
          <w:spacing w:val="-3"/>
          <w:sz w:val="24"/>
        </w:rPr>
      </w:pPr>
      <w:r>
        <w:rPr>
          <w:spacing w:val="-3"/>
          <w:sz w:val="24"/>
        </w:rPr>
        <w:t>Discuss the issue with a higher-level manager.  If employee is not comfortable with this step, go to next step.</w:t>
      </w:r>
    </w:p>
    <w:p w:rsidR="00D3266D" w:rsidRDefault="00D3266D" w:rsidP="00D3266D">
      <w:pPr>
        <w:pStyle w:val="ListParagraph"/>
        <w:numPr>
          <w:ilvl w:val="0"/>
          <w:numId w:val="8"/>
        </w:numPr>
        <w:tabs>
          <w:tab w:val="left" w:pos="-1440"/>
          <w:tab w:val="left" w:pos="-720"/>
          <w:tab w:val="num" w:pos="990"/>
        </w:tabs>
        <w:suppressAutoHyphens/>
        <w:spacing w:after="120"/>
        <w:rPr>
          <w:spacing w:val="-3"/>
          <w:sz w:val="24"/>
        </w:rPr>
      </w:pPr>
      <w:r>
        <w:rPr>
          <w:spacing w:val="-3"/>
          <w:sz w:val="24"/>
        </w:rPr>
        <w:t xml:space="preserve">Discuss the issue with </w:t>
      </w:r>
      <w:r w:rsidR="00F6059A">
        <w:rPr>
          <w:spacing w:val="-3"/>
          <w:sz w:val="24"/>
        </w:rPr>
        <w:t>one of the hospital’s</w:t>
      </w:r>
      <w:r>
        <w:rPr>
          <w:spacing w:val="-3"/>
          <w:sz w:val="24"/>
        </w:rPr>
        <w:t xml:space="preserve"> Human Resources, Legal Services, </w:t>
      </w:r>
      <w:r w:rsidR="00F6059A">
        <w:rPr>
          <w:spacing w:val="-3"/>
          <w:sz w:val="24"/>
        </w:rPr>
        <w:t>or</w:t>
      </w:r>
      <w:r>
        <w:rPr>
          <w:spacing w:val="-3"/>
          <w:sz w:val="24"/>
        </w:rPr>
        <w:t xml:space="preserve"> </w:t>
      </w:r>
      <w:r w:rsidR="00F6059A">
        <w:rPr>
          <w:spacing w:val="-3"/>
          <w:sz w:val="24"/>
        </w:rPr>
        <w:t>Compliance Office.</w:t>
      </w:r>
    </w:p>
    <w:p w:rsidR="00D3266D" w:rsidRPr="00CA35E7" w:rsidRDefault="00F6059A" w:rsidP="00D3266D">
      <w:pPr>
        <w:pStyle w:val="ListParagraph"/>
        <w:numPr>
          <w:ilvl w:val="0"/>
          <w:numId w:val="8"/>
        </w:numPr>
        <w:tabs>
          <w:tab w:val="left" w:pos="-1440"/>
          <w:tab w:val="left" w:pos="-720"/>
          <w:tab w:val="num" w:pos="990"/>
        </w:tabs>
        <w:suppressAutoHyphens/>
        <w:spacing w:after="120"/>
        <w:rPr>
          <w:spacing w:val="-3"/>
          <w:sz w:val="24"/>
        </w:rPr>
      </w:pPr>
      <w:r>
        <w:rPr>
          <w:spacing w:val="-3"/>
          <w:sz w:val="24"/>
        </w:rPr>
        <w:t xml:space="preserve">MultiCare Confidential Compliance Hotline: </w:t>
      </w:r>
      <w:r w:rsidR="00CA35E7">
        <w:rPr>
          <w:spacing w:val="-3"/>
          <w:sz w:val="24"/>
        </w:rPr>
        <w:t>253.459.8300 or</w:t>
      </w:r>
      <w:r>
        <w:rPr>
          <w:spacing w:val="-3"/>
          <w:sz w:val="24"/>
        </w:rPr>
        <w:t xml:space="preserve"> </w:t>
      </w:r>
      <w:r w:rsidRPr="00CA35E7">
        <w:rPr>
          <w:spacing w:val="-3"/>
          <w:sz w:val="24"/>
        </w:rPr>
        <w:t>CHI-Franciscan</w:t>
      </w:r>
      <w:r w:rsidR="00AB0E36" w:rsidRPr="00CA35E7">
        <w:rPr>
          <w:spacing w:val="-3"/>
          <w:sz w:val="24"/>
        </w:rPr>
        <w:t xml:space="preserve"> </w:t>
      </w:r>
      <w:r w:rsidR="00AB0E36" w:rsidRPr="00CA35E7">
        <w:rPr>
          <w:color w:val="000000"/>
          <w:sz w:val="24"/>
        </w:rPr>
        <w:t>Ethics Alert Line at 1-800-261-5607</w:t>
      </w:r>
    </w:p>
    <w:p w:rsidR="00D43B9A" w:rsidRDefault="00D43B9A" w:rsidP="00AB0E36">
      <w:pPr>
        <w:tabs>
          <w:tab w:val="left" w:pos="-1440"/>
          <w:tab w:val="left" w:pos="-720"/>
          <w:tab w:val="num" w:pos="990"/>
        </w:tabs>
        <w:suppressAutoHyphens/>
        <w:spacing w:after="120"/>
        <w:ind w:left="540"/>
        <w:rPr>
          <w:sz w:val="24"/>
        </w:rPr>
      </w:pPr>
    </w:p>
    <w:p w:rsidR="00D43B9A" w:rsidRDefault="00D43B9A" w:rsidP="00D43B9A">
      <w:pPr>
        <w:rPr>
          <w:sz w:val="24"/>
        </w:rPr>
      </w:pPr>
    </w:p>
    <w:p w:rsidR="00D43B9A" w:rsidRDefault="00D43B9A" w:rsidP="00D43B9A"/>
    <w:p w:rsidR="009C5232" w:rsidRDefault="009C5232">
      <w:pPr>
        <w:widowControl/>
        <w:autoSpaceDE/>
        <w:autoSpaceDN/>
        <w:adjustRightInd/>
        <w:rPr>
          <w:sz w:val="24"/>
        </w:rPr>
      </w:pPr>
    </w:p>
    <w:p w:rsidR="009C5232" w:rsidRDefault="009C5232">
      <w:pPr>
        <w:widowControl/>
        <w:autoSpaceDE/>
        <w:autoSpaceDN/>
        <w:adjustRightInd/>
        <w:rPr>
          <w:sz w:val="24"/>
        </w:rPr>
      </w:pPr>
    </w:p>
    <w:p w:rsidR="009C5232" w:rsidRDefault="009C5232">
      <w:pPr>
        <w:widowControl/>
        <w:autoSpaceDE/>
        <w:autoSpaceDN/>
        <w:adjustRightInd/>
        <w:rPr>
          <w:sz w:val="24"/>
        </w:rPr>
      </w:pPr>
    </w:p>
    <w:p w:rsidR="009C5232" w:rsidRDefault="009C5232">
      <w:pPr>
        <w:widowControl/>
        <w:autoSpaceDE/>
        <w:autoSpaceDN/>
        <w:adjustRightInd/>
        <w:rPr>
          <w:sz w:val="24"/>
        </w:rPr>
      </w:pPr>
    </w:p>
    <w:p w:rsidR="009C5232" w:rsidRDefault="009C5232">
      <w:pPr>
        <w:widowControl/>
        <w:autoSpaceDE/>
        <w:autoSpaceDN/>
        <w:adjustRightInd/>
        <w:rPr>
          <w:sz w:val="24"/>
        </w:rPr>
      </w:pPr>
    </w:p>
    <w:p w:rsidR="009C5232" w:rsidRDefault="009C5232">
      <w:pPr>
        <w:widowControl/>
        <w:autoSpaceDE/>
        <w:autoSpaceDN/>
        <w:adjustRightInd/>
        <w:rPr>
          <w:sz w:val="24"/>
        </w:rPr>
      </w:pPr>
    </w:p>
    <w:p w:rsidR="009C5232" w:rsidRDefault="009C5232">
      <w:pPr>
        <w:widowControl/>
        <w:autoSpaceDE/>
        <w:autoSpaceDN/>
        <w:adjustRightInd/>
        <w:rPr>
          <w:sz w:val="24"/>
        </w:rPr>
      </w:pPr>
    </w:p>
    <w:p w:rsidR="009C5232" w:rsidRDefault="009C5232">
      <w:pPr>
        <w:widowControl/>
        <w:autoSpaceDE/>
        <w:autoSpaceDN/>
        <w:adjustRightInd/>
        <w:rPr>
          <w:sz w:val="24"/>
        </w:rPr>
      </w:pPr>
    </w:p>
    <w:p w:rsidR="009C5232" w:rsidRDefault="009C5232">
      <w:pPr>
        <w:widowControl/>
        <w:autoSpaceDE/>
        <w:autoSpaceDN/>
        <w:adjustRightInd/>
        <w:rPr>
          <w:sz w:val="24"/>
        </w:rPr>
      </w:pPr>
    </w:p>
    <w:p w:rsidR="00D3266D" w:rsidRDefault="00D3266D" w:rsidP="009C5232">
      <w:pPr>
        <w:widowControl/>
        <w:autoSpaceDE/>
        <w:autoSpaceDN/>
        <w:adjustRightInd/>
        <w:jc w:val="center"/>
        <w:rPr>
          <w:b/>
          <w:sz w:val="24"/>
        </w:rPr>
      </w:pPr>
    </w:p>
    <w:p w:rsidR="00D3266D" w:rsidRDefault="00D3266D" w:rsidP="009C5232">
      <w:pPr>
        <w:widowControl/>
        <w:autoSpaceDE/>
        <w:autoSpaceDN/>
        <w:adjustRightInd/>
        <w:jc w:val="center"/>
        <w:rPr>
          <w:b/>
          <w:sz w:val="24"/>
        </w:rPr>
      </w:pPr>
    </w:p>
    <w:p w:rsidR="00D3266D" w:rsidRDefault="00D3266D" w:rsidP="009C5232">
      <w:pPr>
        <w:widowControl/>
        <w:autoSpaceDE/>
        <w:autoSpaceDN/>
        <w:adjustRightInd/>
        <w:jc w:val="center"/>
        <w:rPr>
          <w:b/>
          <w:sz w:val="24"/>
        </w:rPr>
      </w:pPr>
    </w:p>
    <w:p w:rsidR="00D3266D" w:rsidRDefault="00D3266D" w:rsidP="009C5232">
      <w:pPr>
        <w:widowControl/>
        <w:autoSpaceDE/>
        <w:autoSpaceDN/>
        <w:adjustRightInd/>
        <w:jc w:val="center"/>
        <w:rPr>
          <w:b/>
          <w:sz w:val="24"/>
        </w:rPr>
      </w:pPr>
    </w:p>
    <w:p w:rsidR="00D3266D" w:rsidRDefault="00D3266D" w:rsidP="009C5232">
      <w:pPr>
        <w:widowControl/>
        <w:autoSpaceDE/>
        <w:autoSpaceDN/>
        <w:adjustRightInd/>
        <w:jc w:val="center"/>
        <w:rPr>
          <w:b/>
          <w:sz w:val="24"/>
        </w:rPr>
      </w:pPr>
    </w:p>
    <w:p w:rsidR="00D3266D" w:rsidRDefault="00D3266D" w:rsidP="009C5232">
      <w:pPr>
        <w:widowControl/>
        <w:autoSpaceDE/>
        <w:autoSpaceDN/>
        <w:adjustRightInd/>
        <w:jc w:val="center"/>
        <w:rPr>
          <w:b/>
          <w:sz w:val="24"/>
        </w:rPr>
      </w:pPr>
    </w:p>
    <w:p w:rsidR="00C955FA" w:rsidRPr="00C955FA" w:rsidRDefault="00C955FA" w:rsidP="00C955FA">
      <w:pPr>
        <w:widowControl/>
        <w:rPr>
          <w:color w:val="000000"/>
          <w:sz w:val="24"/>
        </w:rPr>
      </w:pPr>
    </w:p>
    <w:p w:rsidR="00C955FA" w:rsidRPr="00C955FA" w:rsidRDefault="00C955FA" w:rsidP="00C955FA">
      <w:pPr>
        <w:widowControl/>
        <w:rPr>
          <w:b/>
          <w:color w:val="000000"/>
          <w:sz w:val="24"/>
        </w:rPr>
      </w:pPr>
      <w:r w:rsidRPr="00C955FA">
        <w:rPr>
          <w:color w:val="000000"/>
          <w:sz w:val="24"/>
        </w:rPr>
        <w:t xml:space="preserve"> </w:t>
      </w:r>
      <w:r>
        <w:rPr>
          <w:color w:val="000000"/>
          <w:sz w:val="24"/>
        </w:rPr>
        <w:tab/>
      </w:r>
      <w:r>
        <w:rPr>
          <w:color w:val="000000"/>
          <w:sz w:val="24"/>
        </w:rPr>
        <w:tab/>
      </w:r>
      <w:r>
        <w:rPr>
          <w:color w:val="000000"/>
          <w:sz w:val="24"/>
        </w:rPr>
        <w:tab/>
      </w:r>
      <w:r w:rsidRPr="00C955FA">
        <w:rPr>
          <w:b/>
          <w:color w:val="000000"/>
          <w:sz w:val="24"/>
        </w:rPr>
        <w:t>TRAUMA TRUST CODE OF CONDUCT</w:t>
      </w:r>
      <w:r w:rsidRPr="00C955FA">
        <w:rPr>
          <w:b/>
          <w:bCs/>
          <w:color w:val="000000"/>
          <w:sz w:val="24"/>
        </w:rPr>
        <w:t xml:space="preserve"> </w:t>
      </w:r>
    </w:p>
    <w:p w:rsidR="00C955FA" w:rsidRDefault="00C955FA" w:rsidP="00C955FA">
      <w:pPr>
        <w:widowControl/>
        <w:rPr>
          <w:color w:val="000000"/>
          <w:sz w:val="24"/>
        </w:rPr>
      </w:pPr>
    </w:p>
    <w:p w:rsidR="00C955FA" w:rsidRPr="00C955FA" w:rsidRDefault="00C955FA" w:rsidP="00C955FA">
      <w:pPr>
        <w:widowControl/>
        <w:rPr>
          <w:color w:val="000000"/>
          <w:sz w:val="24"/>
        </w:rPr>
      </w:pPr>
      <w:r w:rsidRPr="00C955FA">
        <w:rPr>
          <w:color w:val="000000"/>
          <w:sz w:val="24"/>
        </w:rPr>
        <w:t xml:space="preserve">All employees shall abide by the core values expressed in the Code of Conduct. The Code of Conduct requires that all employees conduct themselves according to the highest standards of fairness, decency, and professional and personal integrity and that employees act in good faith, within the scope of their authority, within the law, and within Trauma Trust policies. </w:t>
      </w:r>
    </w:p>
    <w:p w:rsidR="00C955FA" w:rsidRDefault="00C955FA" w:rsidP="00C955FA">
      <w:pPr>
        <w:pStyle w:val="ListParagraph"/>
        <w:widowControl/>
        <w:spacing w:after="21"/>
        <w:ind w:left="1260"/>
        <w:rPr>
          <w:color w:val="000000"/>
          <w:sz w:val="24"/>
        </w:rPr>
      </w:pPr>
    </w:p>
    <w:p w:rsidR="00C955FA" w:rsidRPr="00C955FA" w:rsidRDefault="00C955FA" w:rsidP="00C955FA">
      <w:pPr>
        <w:pStyle w:val="ListParagraph"/>
        <w:widowControl/>
        <w:numPr>
          <w:ilvl w:val="0"/>
          <w:numId w:val="8"/>
        </w:numPr>
        <w:spacing w:after="21"/>
        <w:rPr>
          <w:color w:val="000000"/>
          <w:sz w:val="24"/>
        </w:rPr>
      </w:pPr>
      <w:r w:rsidRPr="00C955FA">
        <w:rPr>
          <w:color w:val="000000"/>
          <w:sz w:val="24"/>
        </w:rPr>
        <w:t xml:space="preserve">Compassionately deliver appropriate, effective, quality care to patients. </w:t>
      </w:r>
    </w:p>
    <w:p w:rsidR="00C955FA" w:rsidRPr="00C955FA" w:rsidRDefault="00C955FA" w:rsidP="00C955FA">
      <w:pPr>
        <w:pStyle w:val="ListParagraph"/>
        <w:widowControl/>
        <w:numPr>
          <w:ilvl w:val="0"/>
          <w:numId w:val="8"/>
        </w:numPr>
        <w:spacing w:after="21"/>
        <w:rPr>
          <w:color w:val="000000"/>
          <w:sz w:val="24"/>
        </w:rPr>
      </w:pPr>
      <w:r w:rsidRPr="00C955FA">
        <w:rPr>
          <w:color w:val="000000"/>
          <w:sz w:val="24"/>
        </w:rPr>
        <w:t xml:space="preserve">Obey the applicable laws and regulations governing our business conduct, including billing for services. </w:t>
      </w:r>
    </w:p>
    <w:p w:rsidR="00C955FA" w:rsidRPr="00C955FA" w:rsidRDefault="00C955FA" w:rsidP="00C955FA">
      <w:pPr>
        <w:pStyle w:val="ListParagraph"/>
        <w:widowControl/>
        <w:numPr>
          <w:ilvl w:val="0"/>
          <w:numId w:val="8"/>
        </w:numPr>
        <w:spacing w:after="21"/>
        <w:rPr>
          <w:color w:val="000000"/>
          <w:sz w:val="24"/>
        </w:rPr>
      </w:pPr>
      <w:r w:rsidRPr="00C955FA">
        <w:rPr>
          <w:color w:val="000000"/>
          <w:sz w:val="24"/>
        </w:rPr>
        <w:t xml:space="preserve">Be honest, fair, and trustworthy in all Trauma Trust activities and relationships. </w:t>
      </w:r>
    </w:p>
    <w:p w:rsidR="00C955FA" w:rsidRPr="00C955FA" w:rsidRDefault="00C955FA" w:rsidP="00C955FA">
      <w:pPr>
        <w:pStyle w:val="ListParagraph"/>
        <w:widowControl/>
        <w:numPr>
          <w:ilvl w:val="0"/>
          <w:numId w:val="8"/>
        </w:numPr>
        <w:spacing w:after="21"/>
        <w:rPr>
          <w:color w:val="000000"/>
          <w:sz w:val="24"/>
        </w:rPr>
      </w:pPr>
      <w:r w:rsidRPr="00C955FA">
        <w:rPr>
          <w:color w:val="000000"/>
          <w:sz w:val="24"/>
        </w:rPr>
        <w:t xml:space="preserve">Foster an atmosphere in which equal opportunity extends to every member of the diverse community. </w:t>
      </w:r>
    </w:p>
    <w:p w:rsidR="00C955FA" w:rsidRPr="00C955FA" w:rsidRDefault="00C955FA" w:rsidP="00C955FA">
      <w:pPr>
        <w:pStyle w:val="ListParagraph"/>
        <w:widowControl/>
        <w:numPr>
          <w:ilvl w:val="0"/>
          <w:numId w:val="8"/>
        </w:numPr>
        <w:spacing w:after="21"/>
        <w:rPr>
          <w:color w:val="000000"/>
          <w:sz w:val="24"/>
        </w:rPr>
      </w:pPr>
      <w:r w:rsidRPr="00C955FA">
        <w:rPr>
          <w:color w:val="000000"/>
          <w:sz w:val="24"/>
        </w:rPr>
        <w:t xml:space="preserve">Avoid all conflicts of interest between work and personal affairs. </w:t>
      </w:r>
    </w:p>
    <w:p w:rsidR="00C955FA" w:rsidRPr="00C955FA" w:rsidRDefault="00C955FA" w:rsidP="00C955FA">
      <w:pPr>
        <w:pStyle w:val="ListParagraph"/>
        <w:widowControl/>
        <w:numPr>
          <w:ilvl w:val="0"/>
          <w:numId w:val="8"/>
        </w:numPr>
        <w:spacing w:after="21"/>
        <w:rPr>
          <w:color w:val="000000"/>
          <w:sz w:val="24"/>
        </w:rPr>
      </w:pPr>
      <w:r w:rsidRPr="00C955FA">
        <w:rPr>
          <w:color w:val="000000"/>
          <w:sz w:val="24"/>
        </w:rPr>
        <w:t xml:space="preserve">Keep business transactions with suppliers, contractors, and other third parties free from offers of solicitation of gifts and favors, or other improper inducements. </w:t>
      </w:r>
    </w:p>
    <w:p w:rsidR="00C955FA" w:rsidRPr="00C955FA" w:rsidRDefault="00C955FA" w:rsidP="00C955FA">
      <w:pPr>
        <w:pStyle w:val="ListParagraph"/>
        <w:widowControl/>
        <w:numPr>
          <w:ilvl w:val="0"/>
          <w:numId w:val="8"/>
        </w:numPr>
        <w:spacing w:after="21"/>
        <w:rPr>
          <w:color w:val="000000"/>
          <w:sz w:val="24"/>
        </w:rPr>
      </w:pPr>
      <w:r w:rsidRPr="00C955FA">
        <w:rPr>
          <w:color w:val="000000"/>
          <w:sz w:val="24"/>
        </w:rPr>
        <w:t xml:space="preserve">Sustain, through leadership at all levels, a culture where ethical conduct is recognized, valued, and exemplified by all employees. </w:t>
      </w:r>
    </w:p>
    <w:p w:rsidR="00C955FA" w:rsidRPr="00C955FA" w:rsidRDefault="00C955FA" w:rsidP="00C955FA">
      <w:pPr>
        <w:pStyle w:val="ListParagraph"/>
        <w:widowControl/>
        <w:numPr>
          <w:ilvl w:val="0"/>
          <w:numId w:val="8"/>
        </w:numPr>
        <w:spacing w:after="21"/>
        <w:rPr>
          <w:color w:val="000000"/>
          <w:sz w:val="24"/>
        </w:rPr>
      </w:pPr>
      <w:r w:rsidRPr="00C955FA">
        <w:rPr>
          <w:color w:val="000000"/>
          <w:sz w:val="24"/>
        </w:rPr>
        <w:t xml:space="preserve">Treat all employees with respect, dignity, and fairness. </w:t>
      </w:r>
    </w:p>
    <w:p w:rsidR="00C955FA" w:rsidRPr="00C955FA" w:rsidRDefault="00C955FA" w:rsidP="00C955FA">
      <w:pPr>
        <w:pStyle w:val="ListParagraph"/>
        <w:widowControl/>
        <w:numPr>
          <w:ilvl w:val="0"/>
          <w:numId w:val="8"/>
        </w:numPr>
        <w:spacing w:after="21"/>
        <w:rPr>
          <w:color w:val="000000"/>
          <w:sz w:val="24"/>
        </w:rPr>
      </w:pPr>
      <w:r w:rsidRPr="00C955FA">
        <w:rPr>
          <w:color w:val="000000"/>
          <w:sz w:val="24"/>
        </w:rPr>
        <w:t xml:space="preserve">Obey the applicable laws and regulations governing our business conduct, including billing for services. </w:t>
      </w:r>
    </w:p>
    <w:p w:rsidR="00D3266D" w:rsidRPr="00C955FA" w:rsidRDefault="00D3266D" w:rsidP="009C5232">
      <w:pPr>
        <w:widowControl/>
        <w:autoSpaceDE/>
        <w:autoSpaceDN/>
        <w:adjustRightInd/>
        <w:jc w:val="center"/>
        <w:rPr>
          <w:b/>
          <w:sz w:val="24"/>
        </w:rPr>
      </w:pPr>
    </w:p>
    <w:sectPr w:rsidR="00D3266D" w:rsidRPr="00C955FA" w:rsidSect="009450EA">
      <w:endnotePr>
        <w:numFmt w:val="decimal"/>
      </w:endnotePr>
      <w:type w:val="continuous"/>
      <w:pgSz w:w="12240" w:h="15840"/>
      <w:pgMar w:top="1440" w:right="1440" w:bottom="135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88C" w:rsidRDefault="003A688C">
      <w:r>
        <w:separator/>
      </w:r>
    </w:p>
  </w:endnote>
  <w:endnote w:type="continuationSeparator" w:id="0">
    <w:p w:rsidR="003A688C" w:rsidRDefault="003A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88C" w:rsidRDefault="003A688C">
    <w:pPr>
      <w:pStyle w:val="Footer"/>
      <w:pBdr>
        <w:top w:val="thinThickSmallGap" w:sz="24" w:space="1" w:color="622423" w:themeColor="accent2" w:themeShade="7F"/>
      </w:pBdr>
      <w:rPr>
        <w:rFonts w:asciiTheme="majorHAnsi" w:hAnsiTheme="majorHAnsi"/>
      </w:rPr>
    </w:pPr>
    <w:r w:rsidRPr="00AA65C8">
      <w:rPr>
        <w:rFonts w:asciiTheme="minorHAnsi" w:hAnsiTheme="minorHAnsi"/>
        <w:szCs w:val="20"/>
      </w:rPr>
      <w:t xml:space="preserve">Trauma Trust </w:t>
    </w:r>
    <w:r>
      <w:rPr>
        <w:rFonts w:asciiTheme="minorHAnsi" w:hAnsiTheme="minorHAnsi"/>
        <w:szCs w:val="20"/>
      </w:rPr>
      <w:t>Em</w:t>
    </w:r>
    <w:r w:rsidR="00452511">
      <w:rPr>
        <w:rFonts w:asciiTheme="minorHAnsi" w:hAnsiTheme="minorHAnsi"/>
        <w:szCs w:val="20"/>
      </w:rPr>
      <w:t>ployee Handbook – Updated 11/2017</w:t>
    </w:r>
    <w:r w:rsidRPr="00AA65C8">
      <w:rPr>
        <w:rFonts w:asciiTheme="minorHAnsi" w:hAnsiTheme="minorHAnsi"/>
        <w:szCs w:val="20"/>
      </w:rPr>
      <w:ptab w:relativeTo="margin" w:alignment="right" w:leader="none"/>
    </w:r>
    <w:r w:rsidRPr="00AA65C8">
      <w:rPr>
        <w:rFonts w:asciiTheme="minorHAnsi" w:hAnsiTheme="minorHAnsi"/>
        <w:szCs w:val="20"/>
      </w:rPr>
      <w:t>Page</w:t>
    </w:r>
    <w:r>
      <w:rPr>
        <w:rFonts w:asciiTheme="majorHAnsi" w:hAnsiTheme="majorHAnsi"/>
      </w:rPr>
      <w:t xml:space="preserve"> </w:t>
    </w:r>
    <w:r>
      <w:fldChar w:fldCharType="begin"/>
    </w:r>
    <w:r>
      <w:instrText xml:space="preserve"> PAGE   \* MERGEFORMAT </w:instrText>
    </w:r>
    <w:r>
      <w:fldChar w:fldCharType="separate"/>
    </w:r>
    <w:r w:rsidR="001C15FB" w:rsidRPr="001C15FB">
      <w:rPr>
        <w:rFonts w:asciiTheme="majorHAnsi" w:hAnsiTheme="majorHAnsi"/>
        <w:noProof/>
      </w:rPr>
      <w:t>6</w:t>
    </w:r>
    <w:r>
      <w:rPr>
        <w:rFonts w:asciiTheme="majorHAnsi" w:hAnsiTheme="majorHAnsi"/>
        <w:noProof/>
      </w:rPr>
      <w:fldChar w:fldCharType="end"/>
    </w:r>
  </w:p>
  <w:p w:rsidR="003A688C" w:rsidRDefault="003A688C">
    <w:pPr>
      <w:ind w:left="72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88C" w:rsidRDefault="003A688C">
      <w:r>
        <w:separator/>
      </w:r>
    </w:p>
  </w:footnote>
  <w:footnote w:type="continuationSeparator" w:id="0">
    <w:p w:rsidR="003A688C" w:rsidRDefault="003A6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75D02"/>
    <w:multiLevelType w:val="hybridMultilevel"/>
    <w:tmpl w:val="32461614"/>
    <w:lvl w:ilvl="0" w:tplc="D6D64C4E">
      <w:start w:val="5"/>
      <w:numFmt w:val="upperLetter"/>
      <w:pStyle w:val="Heading3"/>
      <w:lvlText w:val="%1."/>
      <w:lvlJc w:val="left"/>
      <w:pPr>
        <w:tabs>
          <w:tab w:val="num" w:pos="765"/>
        </w:tabs>
        <w:ind w:left="765" w:hanging="405"/>
      </w:pPr>
      <w:rPr>
        <w:rFonts w:hint="default"/>
      </w:rPr>
    </w:lvl>
    <w:lvl w:ilvl="1" w:tplc="CBD2CA40">
      <w:start w:val="1"/>
      <w:numFmt w:val="decimal"/>
      <w:lvlText w:val="%2."/>
      <w:lvlJc w:val="left"/>
      <w:pPr>
        <w:tabs>
          <w:tab w:val="num" w:pos="1530"/>
        </w:tabs>
        <w:ind w:left="1530" w:hanging="360"/>
      </w:pPr>
      <w:rPr>
        <w:rFonts w:ascii="Times New Roman" w:eastAsia="Times New Roman" w:hAnsi="Times New Roman" w:cs="Times New Roman"/>
      </w:rPr>
    </w:lvl>
    <w:lvl w:ilvl="2" w:tplc="B596E790" w:tentative="1">
      <w:start w:val="1"/>
      <w:numFmt w:val="lowerRoman"/>
      <w:lvlText w:val="%3."/>
      <w:lvlJc w:val="right"/>
      <w:pPr>
        <w:tabs>
          <w:tab w:val="num" w:pos="2160"/>
        </w:tabs>
        <w:ind w:left="2160" w:hanging="180"/>
      </w:pPr>
    </w:lvl>
    <w:lvl w:ilvl="3" w:tplc="0E36AD70" w:tentative="1">
      <w:start w:val="1"/>
      <w:numFmt w:val="decimal"/>
      <w:lvlText w:val="%4."/>
      <w:lvlJc w:val="left"/>
      <w:pPr>
        <w:tabs>
          <w:tab w:val="num" w:pos="2880"/>
        </w:tabs>
        <w:ind w:left="2880" w:hanging="360"/>
      </w:pPr>
    </w:lvl>
    <w:lvl w:ilvl="4" w:tplc="3AE82A68" w:tentative="1">
      <w:start w:val="1"/>
      <w:numFmt w:val="lowerLetter"/>
      <w:lvlText w:val="%5."/>
      <w:lvlJc w:val="left"/>
      <w:pPr>
        <w:tabs>
          <w:tab w:val="num" w:pos="3600"/>
        </w:tabs>
        <w:ind w:left="3600" w:hanging="360"/>
      </w:pPr>
    </w:lvl>
    <w:lvl w:ilvl="5" w:tplc="297E0F6C" w:tentative="1">
      <w:start w:val="1"/>
      <w:numFmt w:val="lowerRoman"/>
      <w:lvlText w:val="%6."/>
      <w:lvlJc w:val="right"/>
      <w:pPr>
        <w:tabs>
          <w:tab w:val="num" w:pos="4320"/>
        </w:tabs>
        <w:ind w:left="4320" w:hanging="180"/>
      </w:pPr>
    </w:lvl>
    <w:lvl w:ilvl="6" w:tplc="F74240D0" w:tentative="1">
      <w:start w:val="1"/>
      <w:numFmt w:val="decimal"/>
      <w:lvlText w:val="%7."/>
      <w:lvlJc w:val="left"/>
      <w:pPr>
        <w:tabs>
          <w:tab w:val="num" w:pos="5040"/>
        </w:tabs>
        <w:ind w:left="5040" w:hanging="360"/>
      </w:pPr>
    </w:lvl>
    <w:lvl w:ilvl="7" w:tplc="BA945BB0" w:tentative="1">
      <w:start w:val="1"/>
      <w:numFmt w:val="lowerLetter"/>
      <w:lvlText w:val="%8."/>
      <w:lvlJc w:val="left"/>
      <w:pPr>
        <w:tabs>
          <w:tab w:val="num" w:pos="5760"/>
        </w:tabs>
        <w:ind w:left="5760" w:hanging="360"/>
      </w:pPr>
    </w:lvl>
    <w:lvl w:ilvl="8" w:tplc="C1AC6236" w:tentative="1">
      <w:start w:val="1"/>
      <w:numFmt w:val="lowerRoman"/>
      <w:lvlText w:val="%9."/>
      <w:lvlJc w:val="right"/>
      <w:pPr>
        <w:tabs>
          <w:tab w:val="num" w:pos="6480"/>
        </w:tabs>
        <w:ind w:left="6480" w:hanging="180"/>
      </w:pPr>
    </w:lvl>
  </w:abstractNum>
  <w:abstractNum w:abstractNumId="1" w15:restartNumberingAfterBreak="0">
    <w:nsid w:val="45EA574A"/>
    <w:multiLevelType w:val="hybridMultilevel"/>
    <w:tmpl w:val="512C6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C798D"/>
    <w:multiLevelType w:val="hybridMultilevel"/>
    <w:tmpl w:val="CF14E1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E6D6029"/>
    <w:multiLevelType w:val="hybridMultilevel"/>
    <w:tmpl w:val="7C88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5DE8"/>
    <w:multiLevelType w:val="hybridMultilevel"/>
    <w:tmpl w:val="0E20483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8D1732"/>
    <w:multiLevelType w:val="hybridMultilevel"/>
    <w:tmpl w:val="063E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B69F0"/>
    <w:multiLevelType w:val="hybridMultilevel"/>
    <w:tmpl w:val="D2A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F1CFA"/>
    <w:multiLevelType w:val="hybridMultilevel"/>
    <w:tmpl w:val="C0504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7766D9"/>
    <w:multiLevelType w:val="singleLevel"/>
    <w:tmpl w:val="9D484D80"/>
    <w:lvl w:ilvl="0">
      <w:start w:val="1"/>
      <w:numFmt w:val="decimal"/>
      <w:lvlText w:val="(%1)"/>
      <w:lvlJc w:val="left"/>
      <w:pPr>
        <w:tabs>
          <w:tab w:val="num" w:pos="720"/>
        </w:tabs>
        <w:ind w:left="-1008" w:firstLine="1008"/>
      </w:pPr>
      <w:rPr>
        <w:rFonts w:ascii="Tahoma" w:hAnsi="Tahoma"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8"/>
  </w:num>
  <w:num w:numId="3">
    <w:abstractNumId w:val="4"/>
  </w:num>
  <w:num w:numId="4">
    <w:abstractNumId w:val="7"/>
  </w:num>
  <w:num w:numId="5">
    <w:abstractNumId w:val="1"/>
  </w:num>
  <w:num w:numId="6">
    <w:abstractNumId w:val="6"/>
  </w:num>
  <w:num w:numId="7">
    <w:abstractNumId w:val="5"/>
  </w:num>
  <w:num w:numId="8">
    <w:abstractNumId w:val="2"/>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9A"/>
    <w:rsid w:val="0000106C"/>
    <w:rsid w:val="00011C4C"/>
    <w:rsid w:val="00014C55"/>
    <w:rsid w:val="00037E9A"/>
    <w:rsid w:val="0008075A"/>
    <w:rsid w:val="00085CBA"/>
    <w:rsid w:val="00086A61"/>
    <w:rsid w:val="000C4D62"/>
    <w:rsid w:val="000C7F05"/>
    <w:rsid w:val="000F062B"/>
    <w:rsid w:val="0013487F"/>
    <w:rsid w:val="00141169"/>
    <w:rsid w:val="0016008A"/>
    <w:rsid w:val="00183FA4"/>
    <w:rsid w:val="0018468F"/>
    <w:rsid w:val="001C15FB"/>
    <w:rsid w:val="00211075"/>
    <w:rsid w:val="00216C40"/>
    <w:rsid w:val="00272278"/>
    <w:rsid w:val="00282A5D"/>
    <w:rsid w:val="00295C1D"/>
    <w:rsid w:val="00296165"/>
    <w:rsid w:val="002A0575"/>
    <w:rsid w:val="002B55A8"/>
    <w:rsid w:val="002C2536"/>
    <w:rsid w:val="002C7EB9"/>
    <w:rsid w:val="002D27F4"/>
    <w:rsid w:val="00304E40"/>
    <w:rsid w:val="00356EFF"/>
    <w:rsid w:val="00365550"/>
    <w:rsid w:val="0037039C"/>
    <w:rsid w:val="00371ACE"/>
    <w:rsid w:val="003868FE"/>
    <w:rsid w:val="00391C46"/>
    <w:rsid w:val="00397003"/>
    <w:rsid w:val="003A32D4"/>
    <w:rsid w:val="003A688C"/>
    <w:rsid w:val="003A7D32"/>
    <w:rsid w:val="003C0E6A"/>
    <w:rsid w:val="003F22A2"/>
    <w:rsid w:val="00411954"/>
    <w:rsid w:val="0041587E"/>
    <w:rsid w:val="00423D6B"/>
    <w:rsid w:val="00452511"/>
    <w:rsid w:val="0049410A"/>
    <w:rsid w:val="004A2DD0"/>
    <w:rsid w:val="004A3FCF"/>
    <w:rsid w:val="004A717C"/>
    <w:rsid w:val="004B62FF"/>
    <w:rsid w:val="004D4564"/>
    <w:rsid w:val="005148A5"/>
    <w:rsid w:val="00543FC0"/>
    <w:rsid w:val="00545B08"/>
    <w:rsid w:val="005516D7"/>
    <w:rsid w:val="00554E5A"/>
    <w:rsid w:val="005724F7"/>
    <w:rsid w:val="005E6D87"/>
    <w:rsid w:val="005F0911"/>
    <w:rsid w:val="005F0B44"/>
    <w:rsid w:val="00624519"/>
    <w:rsid w:val="006A2E37"/>
    <w:rsid w:val="006B52F3"/>
    <w:rsid w:val="006D67C3"/>
    <w:rsid w:val="006E7930"/>
    <w:rsid w:val="00783D9A"/>
    <w:rsid w:val="00790B18"/>
    <w:rsid w:val="007C55DB"/>
    <w:rsid w:val="007E2BBE"/>
    <w:rsid w:val="007E5E8E"/>
    <w:rsid w:val="008143E6"/>
    <w:rsid w:val="00855275"/>
    <w:rsid w:val="00855B66"/>
    <w:rsid w:val="00862B75"/>
    <w:rsid w:val="00884FF1"/>
    <w:rsid w:val="008D7F47"/>
    <w:rsid w:val="00910CD9"/>
    <w:rsid w:val="009363AF"/>
    <w:rsid w:val="009450EA"/>
    <w:rsid w:val="00945C51"/>
    <w:rsid w:val="009554B6"/>
    <w:rsid w:val="00960C26"/>
    <w:rsid w:val="0097553E"/>
    <w:rsid w:val="00985CCB"/>
    <w:rsid w:val="0099451D"/>
    <w:rsid w:val="009951B0"/>
    <w:rsid w:val="009A4D1A"/>
    <w:rsid w:val="009A507F"/>
    <w:rsid w:val="009B127B"/>
    <w:rsid w:val="009C5232"/>
    <w:rsid w:val="009C6FD2"/>
    <w:rsid w:val="009D3CC2"/>
    <w:rsid w:val="009F0C6E"/>
    <w:rsid w:val="009F14F6"/>
    <w:rsid w:val="00A00F09"/>
    <w:rsid w:val="00A07981"/>
    <w:rsid w:val="00A20A86"/>
    <w:rsid w:val="00A655BB"/>
    <w:rsid w:val="00A70977"/>
    <w:rsid w:val="00A958CB"/>
    <w:rsid w:val="00AA65C8"/>
    <w:rsid w:val="00AA7CCA"/>
    <w:rsid w:val="00AB0E36"/>
    <w:rsid w:val="00AD7708"/>
    <w:rsid w:val="00B13F7E"/>
    <w:rsid w:val="00B211B1"/>
    <w:rsid w:val="00B3391D"/>
    <w:rsid w:val="00B344A4"/>
    <w:rsid w:val="00B63451"/>
    <w:rsid w:val="00B63452"/>
    <w:rsid w:val="00B8616E"/>
    <w:rsid w:val="00B9216E"/>
    <w:rsid w:val="00B932CA"/>
    <w:rsid w:val="00BC5525"/>
    <w:rsid w:val="00BD097A"/>
    <w:rsid w:val="00BE2F8D"/>
    <w:rsid w:val="00C17778"/>
    <w:rsid w:val="00C51B3E"/>
    <w:rsid w:val="00C52411"/>
    <w:rsid w:val="00C55E58"/>
    <w:rsid w:val="00C955FA"/>
    <w:rsid w:val="00CA35E7"/>
    <w:rsid w:val="00CA71F6"/>
    <w:rsid w:val="00CB33E6"/>
    <w:rsid w:val="00CB5CFF"/>
    <w:rsid w:val="00CC32DB"/>
    <w:rsid w:val="00CC4D90"/>
    <w:rsid w:val="00D01C92"/>
    <w:rsid w:val="00D204B4"/>
    <w:rsid w:val="00D3266D"/>
    <w:rsid w:val="00D43B9A"/>
    <w:rsid w:val="00D462CD"/>
    <w:rsid w:val="00D5328E"/>
    <w:rsid w:val="00D61276"/>
    <w:rsid w:val="00D653AD"/>
    <w:rsid w:val="00D94A77"/>
    <w:rsid w:val="00D95D20"/>
    <w:rsid w:val="00DD3069"/>
    <w:rsid w:val="00DE3CD0"/>
    <w:rsid w:val="00DF2868"/>
    <w:rsid w:val="00DF41CD"/>
    <w:rsid w:val="00E2758A"/>
    <w:rsid w:val="00E4773F"/>
    <w:rsid w:val="00E73306"/>
    <w:rsid w:val="00E7584B"/>
    <w:rsid w:val="00EB730F"/>
    <w:rsid w:val="00EC35A4"/>
    <w:rsid w:val="00F07AED"/>
    <w:rsid w:val="00F125A1"/>
    <w:rsid w:val="00F540C2"/>
    <w:rsid w:val="00F6059A"/>
    <w:rsid w:val="00F65D2D"/>
    <w:rsid w:val="00F67295"/>
    <w:rsid w:val="00FB1042"/>
    <w:rsid w:val="00FB2487"/>
    <w:rsid w:val="00FB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AE4A423"/>
  <w15:docId w15:val="{004EDDC9-7F17-49E7-B25E-A9AC3E02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D3CC2"/>
    <w:pPr>
      <w:widowControl w:val="0"/>
      <w:autoSpaceDE w:val="0"/>
      <w:autoSpaceDN w:val="0"/>
      <w:adjustRightInd w:val="0"/>
    </w:pPr>
    <w:rPr>
      <w:szCs w:val="24"/>
    </w:rPr>
  </w:style>
  <w:style w:type="paragraph" w:styleId="Heading1">
    <w:name w:val="heading 1"/>
    <w:basedOn w:val="Normal"/>
    <w:next w:val="Normal"/>
    <w:qFormat/>
    <w:rsid w:val="009D3CC2"/>
    <w:pPr>
      <w:keepNext/>
      <w:outlineLvl w:val="0"/>
    </w:pPr>
    <w:rPr>
      <w:b/>
      <w:bCs/>
      <w:sz w:val="24"/>
      <w:u w:val="single"/>
    </w:rPr>
  </w:style>
  <w:style w:type="paragraph" w:styleId="Heading2">
    <w:name w:val="heading 2"/>
    <w:basedOn w:val="Normal"/>
    <w:next w:val="Normal"/>
    <w:qFormat/>
    <w:rsid w:val="009D3CC2"/>
    <w:pPr>
      <w:keepNext/>
      <w:outlineLvl w:val="1"/>
    </w:pPr>
    <w:rPr>
      <w:b/>
      <w:bCs/>
      <w:sz w:val="28"/>
      <w:szCs w:val="28"/>
      <w:u w:val="single"/>
    </w:rPr>
  </w:style>
  <w:style w:type="paragraph" w:styleId="Heading3">
    <w:name w:val="heading 3"/>
    <w:basedOn w:val="Normal"/>
    <w:next w:val="Normal"/>
    <w:qFormat/>
    <w:rsid w:val="009D3CC2"/>
    <w:pPr>
      <w:keepNext/>
      <w:numPr>
        <w:numId w:val="1"/>
      </w:numPr>
      <w:tabs>
        <w:tab w:val="clear" w:pos="765"/>
        <w:tab w:val="num" w:pos="450"/>
      </w:tabs>
      <w:ind w:hanging="765"/>
      <w:outlineLvl w:val="2"/>
    </w:pPr>
    <w:rPr>
      <w:b/>
      <w:bCs/>
      <w:sz w:val="28"/>
      <w:szCs w:val="28"/>
      <w:u w:val="single"/>
    </w:rPr>
  </w:style>
  <w:style w:type="paragraph" w:styleId="Heading4">
    <w:name w:val="heading 4"/>
    <w:basedOn w:val="Normal"/>
    <w:next w:val="Normal"/>
    <w:qFormat/>
    <w:rsid w:val="009D3CC2"/>
    <w:pPr>
      <w:keepNext/>
      <w:tabs>
        <w:tab w:val="right" w:leader="dot" w:pos="9360"/>
      </w:tabs>
      <w:outlineLvl w:val="3"/>
    </w:pPr>
    <w:rPr>
      <w:b/>
      <w:bCs/>
      <w:sz w:val="28"/>
      <w:szCs w:val="28"/>
    </w:rPr>
  </w:style>
  <w:style w:type="paragraph" w:styleId="Heading5">
    <w:name w:val="heading 5"/>
    <w:basedOn w:val="Normal"/>
    <w:next w:val="Normal"/>
    <w:qFormat/>
    <w:rsid w:val="009D3CC2"/>
    <w:pPr>
      <w:keepNext/>
      <w:outlineLvl w:val="4"/>
    </w:pPr>
    <w:rPr>
      <w:b/>
      <w:bCs/>
      <w:sz w:val="24"/>
      <w:szCs w:val="36"/>
    </w:rPr>
  </w:style>
  <w:style w:type="paragraph" w:styleId="Heading6">
    <w:name w:val="heading 6"/>
    <w:basedOn w:val="Normal"/>
    <w:next w:val="Normal"/>
    <w:qFormat/>
    <w:rsid w:val="009D3CC2"/>
    <w:pPr>
      <w:keepNext/>
      <w:tabs>
        <w:tab w:val="right" w:leader="dot" w:pos="9360"/>
      </w:tabs>
      <w:outlineLvl w:val="5"/>
    </w:pPr>
    <w:rPr>
      <w:sz w:val="24"/>
    </w:rPr>
  </w:style>
  <w:style w:type="paragraph" w:styleId="Heading7">
    <w:name w:val="heading 7"/>
    <w:basedOn w:val="Normal"/>
    <w:next w:val="Normal"/>
    <w:qFormat/>
    <w:rsid w:val="009D3CC2"/>
    <w:pPr>
      <w:keepNext/>
      <w:ind w:left="630" w:hanging="630"/>
      <w:outlineLvl w:val="6"/>
    </w:pPr>
    <w:rPr>
      <w:b/>
      <w:bCs/>
      <w:sz w:val="28"/>
      <w:u w:val="single"/>
    </w:rPr>
  </w:style>
  <w:style w:type="paragraph" w:styleId="Heading8">
    <w:name w:val="heading 8"/>
    <w:basedOn w:val="Normal"/>
    <w:next w:val="Normal"/>
    <w:qFormat/>
    <w:rsid w:val="009D3CC2"/>
    <w:pPr>
      <w:keepNext/>
      <w:jc w:val="center"/>
      <w:outlineLvl w:val="7"/>
    </w:pPr>
    <w:rPr>
      <w:i/>
      <w:iCs/>
      <w:sz w:val="52"/>
      <w:szCs w:val="48"/>
    </w:rPr>
  </w:style>
  <w:style w:type="paragraph" w:styleId="Heading9">
    <w:name w:val="heading 9"/>
    <w:basedOn w:val="Normal"/>
    <w:next w:val="Normal"/>
    <w:qFormat/>
    <w:rsid w:val="009D3CC2"/>
    <w:pPr>
      <w:keepNext/>
      <w:tabs>
        <w:tab w:val="right" w:leader="dot" w:pos="9360"/>
      </w:tabs>
      <w:outlineLvl w:val="8"/>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D3CC2"/>
  </w:style>
  <w:style w:type="paragraph" w:styleId="BodyText">
    <w:name w:val="Body Text"/>
    <w:basedOn w:val="Normal"/>
    <w:rsid w:val="009D3CC2"/>
    <w:rPr>
      <w:sz w:val="24"/>
    </w:rPr>
  </w:style>
  <w:style w:type="paragraph" w:styleId="Header">
    <w:name w:val="header"/>
    <w:basedOn w:val="Normal"/>
    <w:rsid w:val="009D3CC2"/>
    <w:pPr>
      <w:tabs>
        <w:tab w:val="center" w:pos="4320"/>
        <w:tab w:val="right" w:pos="8640"/>
      </w:tabs>
    </w:pPr>
  </w:style>
  <w:style w:type="paragraph" w:styleId="BodyTextIndent">
    <w:name w:val="Body Text Indent"/>
    <w:basedOn w:val="Normal"/>
    <w:rsid w:val="009D3CC2"/>
    <w:pPr>
      <w:widowControl/>
      <w:ind w:left="360"/>
    </w:pPr>
    <w:rPr>
      <w:sz w:val="24"/>
    </w:rPr>
  </w:style>
  <w:style w:type="paragraph" w:styleId="BodyText2">
    <w:name w:val="Body Text 2"/>
    <w:basedOn w:val="Normal"/>
    <w:rsid w:val="009D3CC2"/>
    <w:rPr>
      <w:sz w:val="24"/>
      <w:u w:val="single"/>
    </w:rPr>
  </w:style>
  <w:style w:type="paragraph" w:styleId="BlockText">
    <w:name w:val="Block Text"/>
    <w:basedOn w:val="Normal"/>
    <w:rsid w:val="009D3CC2"/>
    <w:pPr>
      <w:tabs>
        <w:tab w:val="left" w:pos="-1440"/>
        <w:tab w:val="left" w:pos="-720"/>
        <w:tab w:val="left" w:pos="1260"/>
      </w:tabs>
      <w:suppressAutoHyphens/>
      <w:autoSpaceDE/>
      <w:autoSpaceDN/>
      <w:adjustRightInd/>
      <w:spacing w:before="40"/>
      <w:ind w:left="720" w:right="562"/>
      <w:jc w:val="both"/>
    </w:pPr>
    <w:rPr>
      <w:rFonts w:ascii="Arial" w:hAnsi="Arial"/>
      <w:snapToGrid w:val="0"/>
      <w:spacing w:val="-3"/>
      <w:sz w:val="24"/>
    </w:rPr>
  </w:style>
  <w:style w:type="paragraph" w:styleId="BodyTextIndent2">
    <w:name w:val="Body Text Indent 2"/>
    <w:basedOn w:val="Normal"/>
    <w:rsid w:val="009D3CC2"/>
    <w:pPr>
      <w:ind w:left="720"/>
    </w:pPr>
    <w:rPr>
      <w:b/>
      <w:sz w:val="24"/>
      <w:u w:val="single"/>
    </w:rPr>
  </w:style>
  <w:style w:type="paragraph" w:styleId="BodyText3">
    <w:name w:val="Body Text 3"/>
    <w:basedOn w:val="Normal"/>
    <w:rsid w:val="009D3CC2"/>
    <w:rPr>
      <w:color w:val="0000FF"/>
      <w:sz w:val="24"/>
    </w:rPr>
  </w:style>
  <w:style w:type="paragraph" w:styleId="ListParagraph">
    <w:name w:val="List Paragraph"/>
    <w:basedOn w:val="Normal"/>
    <w:uiPriority w:val="34"/>
    <w:qFormat/>
    <w:rsid w:val="00BC5525"/>
    <w:pPr>
      <w:ind w:left="720"/>
      <w:contextualSpacing/>
    </w:pPr>
  </w:style>
  <w:style w:type="character" w:styleId="Emphasis">
    <w:name w:val="Emphasis"/>
    <w:basedOn w:val="DefaultParagraphFont"/>
    <w:qFormat/>
    <w:rsid w:val="0008075A"/>
    <w:rPr>
      <w:i/>
      <w:iCs/>
    </w:rPr>
  </w:style>
  <w:style w:type="paragraph" w:styleId="BalloonText">
    <w:name w:val="Balloon Text"/>
    <w:basedOn w:val="Normal"/>
    <w:link w:val="BalloonTextChar"/>
    <w:rsid w:val="00862B75"/>
    <w:rPr>
      <w:rFonts w:ascii="Tahoma" w:hAnsi="Tahoma" w:cs="Tahoma"/>
      <w:sz w:val="16"/>
      <w:szCs w:val="16"/>
    </w:rPr>
  </w:style>
  <w:style w:type="character" w:customStyle="1" w:styleId="BalloonTextChar">
    <w:name w:val="Balloon Text Char"/>
    <w:basedOn w:val="DefaultParagraphFont"/>
    <w:link w:val="BalloonText"/>
    <w:rsid w:val="00862B75"/>
    <w:rPr>
      <w:rFonts w:ascii="Tahoma" w:hAnsi="Tahoma" w:cs="Tahoma"/>
      <w:sz w:val="16"/>
      <w:szCs w:val="16"/>
    </w:rPr>
  </w:style>
  <w:style w:type="paragraph" w:styleId="Footer">
    <w:name w:val="footer"/>
    <w:basedOn w:val="Normal"/>
    <w:link w:val="FooterChar"/>
    <w:uiPriority w:val="99"/>
    <w:rsid w:val="00A20A86"/>
    <w:pPr>
      <w:tabs>
        <w:tab w:val="center" w:pos="4680"/>
        <w:tab w:val="right" w:pos="9360"/>
      </w:tabs>
    </w:pPr>
  </w:style>
  <w:style w:type="character" w:customStyle="1" w:styleId="FooterChar">
    <w:name w:val="Footer Char"/>
    <w:basedOn w:val="DefaultParagraphFont"/>
    <w:link w:val="Footer"/>
    <w:uiPriority w:val="99"/>
    <w:rsid w:val="00A20A86"/>
    <w:rPr>
      <w:szCs w:val="24"/>
    </w:rPr>
  </w:style>
  <w:style w:type="table" w:styleId="TableGrid">
    <w:name w:val="Table Grid"/>
    <w:basedOn w:val="TableNormal"/>
    <w:rsid w:val="00216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306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6B5C1-2398-490D-96E8-5DD2AB05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4727</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Southwest Washington Trauma Services, P</vt:lpstr>
    </vt:vector>
  </TitlesOfParts>
  <Company>TACOMA SURGICAL ASSOCIATED</Company>
  <LinksUpToDate>false</LinksUpToDate>
  <CharactersWithSpaces>31136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Washington Trauma Services, P</dc:title>
  <dc:creator>Katherine Haugen</dc:creator>
  <cp:lastModifiedBy>Karen Donjee</cp:lastModifiedBy>
  <cp:revision>8</cp:revision>
  <cp:lastPrinted>2016-09-22T16:35:00Z</cp:lastPrinted>
  <dcterms:created xsi:type="dcterms:W3CDTF">2017-11-21T17:21:00Z</dcterms:created>
  <dcterms:modified xsi:type="dcterms:W3CDTF">2017-11-30T19:41:00Z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495536512</vt:i4>
  </property>
</Properties>
</file>